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FCDA" w14:textId="707AEFAA" w:rsidR="00CE3DB3" w:rsidRPr="00767DFC" w:rsidRDefault="00CE3DB3" w:rsidP="008E590F">
      <w:pPr>
        <w:pStyle w:val="NoSpacing"/>
        <w:rPr>
          <w:rStyle w:val="bodychar"/>
        </w:rPr>
      </w:pPr>
      <w:r w:rsidRPr="008E590F">
        <w:rPr>
          <w:rStyle w:val="bodychar"/>
        </w:rPr>
        <w:t xml:space="preserve">This Procurement Policy complies with the </w:t>
      </w:r>
      <w:r w:rsidRPr="00767DFC">
        <w:rPr>
          <w:rStyle w:val="bodychar"/>
        </w:rPr>
        <w:t>Annual Contributions Contract (</w:t>
      </w:r>
      <w:r w:rsidRPr="008E590F">
        <w:rPr>
          <w:rStyle w:val="bodychar"/>
        </w:rPr>
        <w:t>ACC</w:t>
      </w:r>
      <w:r w:rsidRPr="00767DFC">
        <w:rPr>
          <w:rStyle w:val="bodychar"/>
        </w:rPr>
        <w:t>)</w:t>
      </w:r>
      <w:r w:rsidRPr="008E590F">
        <w:rPr>
          <w:rStyle w:val="bodychar"/>
        </w:rPr>
        <w:t xml:space="preserve"> between </w:t>
      </w:r>
      <w:r w:rsidRPr="00767DFC">
        <w:rPr>
          <w:rStyle w:val="bodychar"/>
        </w:rPr>
        <w:t>Jefferson City</w:t>
      </w:r>
      <w:r w:rsidRPr="008E590F">
        <w:rPr>
          <w:rStyle w:val="bodychar"/>
        </w:rPr>
        <w:t xml:space="preserve"> Housing Authority (</w:t>
      </w:r>
      <w:r w:rsidRPr="00767DFC">
        <w:rPr>
          <w:rStyle w:val="bodychar"/>
        </w:rPr>
        <w:t>JC</w:t>
      </w:r>
      <w:r w:rsidRPr="008E590F">
        <w:rPr>
          <w:rStyle w:val="bodychar"/>
        </w:rPr>
        <w:t xml:space="preserve">HA) and the HUD, Federal Regulations at </w:t>
      </w:r>
      <w:r w:rsidRPr="008E590F">
        <w:rPr>
          <w:rStyle w:val="body-bold"/>
        </w:rPr>
        <w:t>2</w:t>
      </w:r>
      <w:r w:rsidR="00811B9D">
        <w:rPr>
          <w:rStyle w:val="body-bold"/>
        </w:rPr>
        <w:t xml:space="preserve"> </w:t>
      </w:r>
      <w:r w:rsidRPr="008E590F">
        <w:rPr>
          <w:rStyle w:val="body-bold"/>
        </w:rPr>
        <w:t xml:space="preserve">CFR </w:t>
      </w:r>
      <w:r w:rsidR="00811B9D">
        <w:rPr>
          <w:rStyle w:val="body-bold"/>
        </w:rPr>
        <w:t>200.217-326</w:t>
      </w:r>
      <w:r w:rsidRPr="008E590F">
        <w:rPr>
          <w:rStyle w:val="bodychar"/>
        </w:rPr>
        <w:t xml:space="preserve">, the procurement standards of the Procurement Handbook </w:t>
      </w:r>
      <w:r w:rsidRPr="00767DFC">
        <w:rPr>
          <w:rStyle w:val="bodychar"/>
        </w:rPr>
        <w:t xml:space="preserve">for PHAs, HUD Handbook </w:t>
      </w:r>
      <w:r w:rsidRPr="008E590F">
        <w:rPr>
          <w:rStyle w:val="bodychar"/>
        </w:rPr>
        <w:t xml:space="preserve">7460.8, Rev 2, and applicable State and Local laws. </w:t>
      </w:r>
      <w:r w:rsidRPr="00767DFC">
        <w:rPr>
          <w:rStyle w:val="bodychar"/>
        </w:rPr>
        <w:t>This policy was established for the Housing Authority of the City of Jefferson by Board action on July 10, 2007.</w:t>
      </w:r>
    </w:p>
    <w:p w14:paraId="45EAFF93" w14:textId="0F5C8372" w:rsidR="00CE3DB3" w:rsidRPr="00B103A0" w:rsidRDefault="00CE3DB3" w:rsidP="00CE3DB3">
      <w:pPr>
        <w:pStyle w:val="title1"/>
        <w:jc w:val="left"/>
        <w:rPr>
          <w:rStyle w:val="title1char"/>
          <w:b/>
          <w:bCs/>
          <w:noProof w:val="0"/>
          <w:szCs w:val="24"/>
        </w:rPr>
      </w:pPr>
      <w:r w:rsidRPr="008E590F">
        <w:rPr>
          <w:rStyle w:val="title1char"/>
          <w:b/>
        </w:rPr>
        <w:t>G</w:t>
      </w:r>
      <w:r w:rsidR="00B103A0">
        <w:rPr>
          <w:rStyle w:val="title1char"/>
          <w:b/>
          <w:bCs/>
          <w:noProof w:val="0"/>
          <w:szCs w:val="24"/>
        </w:rPr>
        <w:t>ENERAL PROVISIONS</w:t>
      </w:r>
    </w:p>
    <w:p w14:paraId="635B9613" w14:textId="77777777" w:rsidR="00CE3DB3" w:rsidRPr="008E590F" w:rsidRDefault="00CE3DB3" w:rsidP="00CE3DB3">
      <w:pPr>
        <w:rPr>
          <w:rStyle w:val="title2"/>
          <w:rFonts w:ascii="Times New Roman" w:hAnsi="Times New Roman"/>
        </w:rPr>
      </w:pPr>
      <w:r w:rsidRPr="008E590F">
        <w:rPr>
          <w:rStyle w:val="title2"/>
          <w:rFonts w:ascii="Times New Roman" w:hAnsi="Times New Roman"/>
        </w:rPr>
        <w:t xml:space="preserve">General  </w:t>
      </w:r>
    </w:p>
    <w:p w14:paraId="4B99316A" w14:textId="77777777" w:rsidR="00CE3DB3" w:rsidRPr="008E590F" w:rsidRDefault="00CE3DB3" w:rsidP="00CE3DB3">
      <w:pPr>
        <w:pStyle w:val="body"/>
        <w:rPr>
          <w:rStyle w:val="bodychar"/>
        </w:rPr>
      </w:pPr>
      <w:r w:rsidRPr="00767DFC">
        <w:rPr>
          <w:rStyle w:val="bodychar"/>
          <w:noProof w:val="0"/>
          <w:szCs w:val="24"/>
        </w:rPr>
        <w:t>JCHA</w:t>
      </w:r>
      <w:r w:rsidRPr="008E590F">
        <w:rPr>
          <w:rStyle w:val="bodychar"/>
        </w:rPr>
        <w:t xml:space="preserve"> shall: provide for a procurement system of quality and integrity; provide for the fair and equitable treatment of all persons or firms involved in purchasing by the </w:t>
      </w:r>
      <w:r w:rsidRPr="00767DFC">
        <w:rPr>
          <w:rStyle w:val="bodychar"/>
          <w:noProof w:val="0"/>
          <w:szCs w:val="24"/>
        </w:rPr>
        <w:t>JCHA</w:t>
      </w:r>
      <w:r w:rsidRPr="008E590F">
        <w:rPr>
          <w:rStyle w:val="bodychar"/>
        </w:rPr>
        <w:t xml:space="preserve">; ensure that supplies and services (including construction) are procured efficiently, effectively, and at the most favorable prices available to the </w:t>
      </w:r>
      <w:r w:rsidRPr="00767DFC">
        <w:rPr>
          <w:rStyle w:val="bodychar"/>
          <w:noProof w:val="0"/>
          <w:szCs w:val="24"/>
        </w:rPr>
        <w:t>JCHA</w:t>
      </w:r>
      <w:r w:rsidRPr="008E590F">
        <w:rPr>
          <w:rStyle w:val="bodychar"/>
        </w:rPr>
        <w:t xml:space="preserve">; promote competition in contracting; and assure that </w:t>
      </w:r>
      <w:r w:rsidRPr="00767DFC">
        <w:rPr>
          <w:rStyle w:val="bodychar"/>
          <w:noProof w:val="0"/>
          <w:szCs w:val="24"/>
        </w:rPr>
        <w:t>JCHA</w:t>
      </w:r>
      <w:r w:rsidRPr="008E590F">
        <w:rPr>
          <w:rStyle w:val="bodychar"/>
        </w:rPr>
        <w:t xml:space="preserve"> purchasing actions are in full compliance with applicable Federal standards, HUD regulations, State, and local laws.</w:t>
      </w:r>
    </w:p>
    <w:p w14:paraId="4F099988" w14:textId="77777777" w:rsidR="00CE3DB3" w:rsidRPr="008E590F" w:rsidRDefault="00CE3DB3" w:rsidP="00CE3DB3">
      <w:pPr>
        <w:rPr>
          <w:rStyle w:val="bodychar"/>
          <w:rFonts w:ascii="Times New Roman" w:hAnsi="Times New Roman"/>
          <w:b/>
        </w:rPr>
      </w:pPr>
      <w:r w:rsidRPr="008E590F">
        <w:rPr>
          <w:rStyle w:val="title2"/>
          <w:rFonts w:ascii="Times New Roman" w:hAnsi="Times New Roman"/>
        </w:rPr>
        <w:t xml:space="preserve">Application  </w:t>
      </w:r>
    </w:p>
    <w:p w14:paraId="3E53D112" w14:textId="77777777" w:rsidR="00CE3DB3" w:rsidRPr="008E590F" w:rsidRDefault="00CE3DB3" w:rsidP="00CE3DB3">
      <w:pPr>
        <w:pStyle w:val="body"/>
        <w:rPr>
          <w:rStyle w:val="bodychar"/>
        </w:rPr>
      </w:pPr>
      <w:r w:rsidRPr="008E590F">
        <w:rPr>
          <w:rStyle w:val="bodychar"/>
        </w:rPr>
        <w:t>This Procurement Policy applies to all procurement actions of the Authority, regardless of the source of funds</w:t>
      </w:r>
      <w:r w:rsidRPr="00767DFC">
        <w:rPr>
          <w:rStyle w:val="bodychar"/>
          <w:noProof w:val="0"/>
          <w:szCs w:val="24"/>
        </w:rPr>
        <w:t xml:space="preserve">, except as noted under “exclusions,” below. </w:t>
      </w:r>
      <w:r w:rsidRPr="008E590F">
        <w:rPr>
          <w:rStyle w:val="bodychar"/>
        </w:rPr>
        <w:t xml:space="preserve"> However, nothing in this Policy shall prevent the </w:t>
      </w:r>
      <w:r w:rsidRPr="00767DFC">
        <w:rPr>
          <w:rStyle w:val="bodychar"/>
          <w:noProof w:val="0"/>
          <w:szCs w:val="24"/>
        </w:rPr>
        <w:t>JCHA</w:t>
      </w:r>
      <w:r w:rsidRPr="008E590F">
        <w:rPr>
          <w:rStyle w:val="bodychar"/>
        </w:rPr>
        <w:t xml:space="preserve"> from complying with the terms and conditions of any grant, contract, gift or bequest that is otherwise consistent with the law. When both HUD and non-Federal grant funds are used for a project, the work to be accomplished with the funds should be separately identified prior to procurement so that appropriate requirements can be applied, if necessary. If it is not possible to separate the funds, HUD procurement regulations shall be applied to the total project. If funds and work can be separated and work can be completed by a new contract, then regulations applicable to the source of funding may be followed. </w:t>
      </w:r>
    </w:p>
    <w:p w14:paraId="30887123" w14:textId="77777777" w:rsidR="00CE3DB3" w:rsidRPr="008E590F" w:rsidRDefault="00CE3DB3" w:rsidP="00CE3DB3">
      <w:pPr>
        <w:rPr>
          <w:rStyle w:val="title2"/>
          <w:rFonts w:ascii="Times New Roman" w:hAnsi="Times New Roman"/>
        </w:rPr>
      </w:pPr>
      <w:r w:rsidRPr="008E590F">
        <w:rPr>
          <w:rStyle w:val="title2"/>
          <w:rFonts w:ascii="Times New Roman" w:hAnsi="Times New Roman"/>
        </w:rPr>
        <w:t xml:space="preserve">Definition </w:t>
      </w:r>
    </w:p>
    <w:p w14:paraId="7D691E22" w14:textId="77777777" w:rsidR="00CE3DB3" w:rsidRPr="008E590F" w:rsidRDefault="00CE3DB3" w:rsidP="00CE3DB3">
      <w:pPr>
        <w:pStyle w:val="body"/>
        <w:rPr>
          <w:rStyle w:val="bodychar"/>
        </w:rPr>
      </w:pPr>
      <w:r w:rsidRPr="008E590F">
        <w:rPr>
          <w:rStyle w:val="bodychar"/>
        </w:rPr>
        <w:t xml:space="preserve">The term “procurement,” as used in this Policy, includes the procuring, purchasing, leasing, or renting of: (1) goods, supplies, equipment, and materials, (2) construction and maintenance; consultant services, (3) Architectural and Engineering (A/E) services, (4) Social Services, and (5) other services. </w:t>
      </w:r>
    </w:p>
    <w:p w14:paraId="44B5F710" w14:textId="77777777" w:rsidR="00CE3DB3" w:rsidRPr="008E590F" w:rsidRDefault="00CE3DB3" w:rsidP="00CE3DB3">
      <w:pPr>
        <w:rPr>
          <w:rStyle w:val="title2"/>
          <w:rFonts w:ascii="Times New Roman" w:hAnsi="Times New Roman"/>
        </w:rPr>
      </w:pPr>
      <w:r w:rsidRPr="008E590F">
        <w:rPr>
          <w:rStyle w:val="title2"/>
          <w:rFonts w:ascii="Times New Roman" w:hAnsi="Times New Roman"/>
        </w:rPr>
        <w:t xml:space="preserve">Exclusions </w:t>
      </w:r>
    </w:p>
    <w:p w14:paraId="33D6A7F1" w14:textId="32862C6A" w:rsidR="00AB657C" w:rsidRDefault="00CE3DB3" w:rsidP="00CE3DB3">
      <w:pPr>
        <w:pStyle w:val="body"/>
        <w:rPr>
          <w:rStyle w:val="bodychar"/>
          <w:noProof w:val="0"/>
          <w:szCs w:val="24"/>
        </w:rPr>
        <w:sectPr w:rsidR="00AB657C">
          <w:headerReference w:type="default" r:id="rId8"/>
          <w:footerReference w:type="default" r:id="rId9"/>
          <w:pgSz w:w="12240" w:h="15840"/>
          <w:pgMar w:top="1440" w:right="1440" w:bottom="1440" w:left="1440" w:header="720" w:footer="720" w:gutter="0"/>
          <w:cols w:space="720"/>
          <w:docGrid w:linePitch="360"/>
        </w:sectPr>
      </w:pPr>
      <w:r w:rsidRPr="008E590F">
        <w:rPr>
          <w:rStyle w:val="bodychar"/>
        </w:rPr>
        <w:t xml:space="preserve">This policy does not govern </w:t>
      </w:r>
      <w:r w:rsidRPr="00767DFC">
        <w:rPr>
          <w:rStyle w:val="bodychar"/>
          <w:noProof w:val="0"/>
          <w:szCs w:val="24"/>
        </w:rPr>
        <w:t xml:space="preserve">administrative fees earned under the Section 8 voucher program, </w:t>
      </w:r>
      <w:r w:rsidRPr="008E590F">
        <w:rPr>
          <w:rStyle w:val="bodychar"/>
        </w:rPr>
        <w:t>the award of vouchers under the Section 8 program, the execution of landlord Housing Assistance Payments contracts under that program</w:t>
      </w:r>
      <w:r w:rsidRPr="00767DFC">
        <w:rPr>
          <w:rStyle w:val="bodychar"/>
          <w:noProof w:val="0"/>
          <w:szCs w:val="24"/>
        </w:rPr>
        <w:t>, or non-program income, e.g., fee-for-service revenue under 24 CFR Part 990.  These excluded areas are subject to applicable State and local requirements</w:t>
      </w:r>
      <w:r w:rsidR="00B55B16">
        <w:rPr>
          <w:rStyle w:val="bodychar"/>
          <w:noProof w:val="0"/>
          <w:szCs w:val="24"/>
        </w:rPr>
        <w:t>.</w:t>
      </w:r>
    </w:p>
    <w:p w14:paraId="6E5DE7AA" w14:textId="77777777" w:rsidR="00E44DB9" w:rsidRPr="008E590F" w:rsidRDefault="00CE3DB3" w:rsidP="00E44DB9">
      <w:pPr>
        <w:pStyle w:val="body"/>
        <w:spacing w:after="0"/>
        <w:rPr>
          <w:rStyle w:val="bodychar"/>
          <w:b/>
        </w:rPr>
      </w:pPr>
      <w:r w:rsidRPr="008E590F">
        <w:rPr>
          <w:rStyle w:val="title2"/>
        </w:rPr>
        <w:lastRenderedPageBreak/>
        <w:t>Changes in Laws and Regulations</w:t>
      </w:r>
    </w:p>
    <w:p w14:paraId="781B39FC" w14:textId="3C4641FA" w:rsidR="00CE3DB3" w:rsidRPr="008E590F" w:rsidRDefault="00CE3DB3" w:rsidP="00E44DB9">
      <w:pPr>
        <w:pStyle w:val="body"/>
        <w:spacing w:after="0"/>
        <w:rPr>
          <w:rStyle w:val="bodychar"/>
          <w:b/>
        </w:rPr>
      </w:pPr>
      <w:r w:rsidRPr="008E590F">
        <w:rPr>
          <w:rStyle w:val="bodychar"/>
        </w:rPr>
        <w:t>In the event</w:t>
      </w:r>
      <w:r w:rsidR="00767DFC" w:rsidRPr="008E590F">
        <w:rPr>
          <w:rStyle w:val="bodychar"/>
        </w:rPr>
        <w:t>,</w:t>
      </w:r>
      <w:r w:rsidRPr="008E590F">
        <w:rPr>
          <w:rStyle w:val="bodychar"/>
        </w:rPr>
        <w:t xml:space="preserve"> applicable law or regulation is modified or eliminated, or a new law or regulation is adopted, the revised law or regulation shall, to the extent inconsistent with these Policies, automatically supersede these Policies. </w:t>
      </w:r>
    </w:p>
    <w:p w14:paraId="4ED0D4D6" w14:textId="77777777" w:rsidR="00E44DB9" w:rsidRPr="008E590F" w:rsidRDefault="00E44DB9" w:rsidP="00CE3DB3">
      <w:pPr>
        <w:rPr>
          <w:rStyle w:val="title2"/>
          <w:rFonts w:ascii="Times New Roman" w:hAnsi="Times New Roman"/>
        </w:rPr>
      </w:pPr>
    </w:p>
    <w:p w14:paraId="478C71EE" w14:textId="69391B15" w:rsidR="00CE3DB3" w:rsidRPr="008E590F" w:rsidRDefault="00CE3DB3" w:rsidP="00CE3DB3">
      <w:pPr>
        <w:rPr>
          <w:rStyle w:val="title2"/>
          <w:rFonts w:ascii="Times New Roman" w:hAnsi="Times New Roman"/>
        </w:rPr>
      </w:pPr>
      <w:r w:rsidRPr="008E590F">
        <w:rPr>
          <w:rStyle w:val="title2"/>
          <w:rFonts w:ascii="Times New Roman" w:hAnsi="Times New Roman"/>
        </w:rPr>
        <w:t>Public Access to Procurement Information</w:t>
      </w:r>
    </w:p>
    <w:p w14:paraId="71FB9B30" w14:textId="77777777" w:rsidR="00CE3DB3" w:rsidRPr="00767DFC" w:rsidRDefault="00CE3DB3" w:rsidP="00CE3DB3">
      <w:pPr>
        <w:pStyle w:val="body"/>
        <w:rPr>
          <w:rStyle w:val="bodychar"/>
          <w:noProof w:val="0"/>
          <w:szCs w:val="24"/>
        </w:rPr>
      </w:pPr>
      <w:r w:rsidRPr="008E590F">
        <w:rPr>
          <w:rStyle w:val="bodychar"/>
        </w:rPr>
        <w:t xml:space="preserve">Most procurement information that is not proprietary is a matter of public record and shall be available to the public to the extent provided in the </w:t>
      </w:r>
      <w:r w:rsidRPr="00767DFC">
        <w:rPr>
          <w:rStyle w:val="bodychar"/>
          <w:noProof w:val="0"/>
          <w:szCs w:val="24"/>
        </w:rPr>
        <w:t>Missouri Sunshine Law.</w:t>
      </w:r>
      <w:r w:rsidRPr="008E590F">
        <w:rPr>
          <w:rStyle w:val="bodychar"/>
        </w:rPr>
        <w:t xml:space="preserve"> </w:t>
      </w:r>
    </w:p>
    <w:p w14:paraId="216A8478" w14:textId="77777777" w:rsidR="002D6CF0" w:rsidRDefault="002D6CF0" w:rsidP="00CE3DB3">
      <w:pPr>
        <w:rPr>
          <w:rStyle w:val="title2"/>
          <w:rFonts w:ascii="Times New Roman" w:hAnsi="Times New Roman"/>
          <w:szCs w:val="24"/>
        </w:rPr>
      </w:pPr>
      <w:r>
        <w:rPr>
          <w:rStyle w:val="title2"/>
          <w:rFonts w:ascii="Times New Roman" w:hAnsi="Times New Roman"/>
          <w:szCs w:val="24"/>
        </w:rPr>
        <w:t>ETHICS IN PUBLIC CONTRACTING</w:t>
      </w:r>
    </w:p>
    <w:p w14:paraId="5F057E0E" w14:textId="77777777" w:rsidR="002D6CF0" w:rsidRDefault="002D6CF0" w:rsidP="00CE3DB3">
      <w:pPr>
        <w:rPr>
          <w:rStyle w:val="title2"/>
          <w:rFonts w:ascii="Times New Roman" w:hAnsi="Times New Roman"/>
          <w:szCs w:val="24"/>
        </w:rPr>
      </w:pPr>
    </w:p>
    <w:p w14:paraId="5461150C" w14:textId="0E68A16D" w:rsidR="00CE3DB3" w:rsidRPr="008E590F" w:rsidRDefault="00CE3DB3" w:rsidP="00CE3DB3">
      <w:pPr>
        <w:rPr>
          <w:rStyle w:val="bodychar"/>
          <w:rFonts w:ascii="Times New Roman" w:hAnsi="Times New Roman"/>
          <w:b/>
        </w:rPr>
      </w:pPr>
      <w:r w:rsidRPr="008E590F">
        <w:rPr>
          <w:rStyle w:val="title2"/>
          <w:rFonts w:ascii="Times New Roman" w:hAnsi="Times New Roman"/>
        </w:rPr>
        <w:t xml:space="preserve">General  </w:t>
      </w:r>
    </w:p>
    <w:p w14:paraId="2B71549D" w14:textId="77777777" w:rsidR="00CE3DB3" w:rsidRPr="008E590F" w:rsidRDefault="00CE3DB3" w:rsidP="00CE3DB3">
      <w:pPr>
        <w:pStyle w:val="body"/>
        <w:rPr>
          <w:rStyle w:val="bodychar"/>
        </w:rPr>
      </w:pPr>
      <w:r w:rsidRPr="008E590F">
        <w:rPr>
          <w:rStyle w:val="bodychar"/>
        </w:rPr>
        <w:t xml:space="preserve">The </w:t>
      </w:r>
      <w:r w:rsidRPr="00767DFC">
        <w:rPr>
          <w:rStyle w:val="bodychar"/>
          <w:noProof w:val="0"/>
          <w:szCs w:val="24"/>
        </w:rPr>
        <w:t>JCHA</w:t>
      </w:r>
      <w:r w:rsidRPr="008E590F">
        <w:rPr>
          <w:rStyle w:val="bodychar"/>
        </w:rPr>
        <w:t xml:space="preserve"> hereby establishes this code of conduct regarding procurement issues and actions and shall implement a system of sanctions for violations. This code of conduct, etc., is consistent with applicable Federal, State, or local law.</w:t>
      </w:r>
    </w:p>
    <w:p w14:paraId="35C7CA0D" w14:textId="77777777" w:rsidR="00CE3DB3" w:rsidRPr="008E590F" w:rsidRDefault="00CE3DB3" w:rsidP="00CE3DB3">
      <w:pPr>
        <w:rPr>
          <w:rStyle w:val="title2"/>
          <w:rFonts w:ascii="Times New Roman" w:hAnsi="Times New Roman"/>
        </w:rPr>
      </w:pPr>
      <w:r w:rsidRPr="008E590F">
        <w:rPr>
          <w:rStyle w:val="title2"/>
          <w:rFonts w:ascii="Times New Roman" w:hAnsi="Times New Roman"/>
        </w:rPr>
        <w:t xml:space="preserve">Conflicts of Interest  </w:t>
      </w:r>
    </w:p>
    <w:p w14:paraId="4C9F2558" w14:textId="77777777" w:rsidR="00CE3DB3" w:rsidRPr="008E590F" w:rsidRDefault="00CE3DB3" w:rsidP="00CE3DB3">
      <w:pPr>
        <w:pStyle w:val="body"/>
        <w:rPr>
          <w:rStyle w:val="bodychar"/>
        </w:rPr>
      </w:pPr>
      <w:r w:rsidRPr="008E590F">
        <w:rPr>
          <w:rStyle w:val="bodychar"/>
        </w:rPr>
        <w:t xml:space="preserve">No employee, officer, Board member, or agent of the </w:t>
      </w:r>
      <w:r w:rsidRPr="00767DFC">
        <w:rPr>
          <w:rStyle w:val="bodychar"/>
          <w:noProof w:val="0"/>
          <w:szCs w:val="24"/>
        </w:rPr>
        <w:t>JCHA</w:t>
      </w:r>
      <w:r w:rsidRPr="008E590F">
        <w:rPr>
          <w:rStyle w:val="bodychar"/>
        </w:rPr>
        <w:t xml:space="preserve"> shall participate directly or indirectly in the selection, award, or administration of any contract if a conflict of interest, either real or apparent, would be involved. This type of conflict would be when one of the persons listed below has a financial or any other type of interest in a firm competing for the award:</w:t>
      </w:r>
    </w:p>
    <w:p w14:paraId="10688BE5" w14:textId="77777777" w:rsidR="00CE3DB3" w:rsidRPr="008E590F" w:rsidRDefault="00CE3DB3" w:rsidP="00CE3DB3">
      <w:pPr>
        <w:pStyle w:val="bulletedlist"/>
        <w:rPr>
          <w:rStyle w:val="bodychar"/>
        </w:rPr>
      </w:pPr>
      <w:r w:rsidRPr="008E590F">
        <w:rPr>
          <w:rStyle w:val="bodychar"/>
        </w:rPr>
        <w:t>A.</w:t>
      </w:r>
      <w:r w:rsidRPr="008E590F">
        <w:rPr>
          <w:rStyle w:val="bodychar"/>
        </w:rPr>
        <w:tab/>
        <w:t>An employee, officer, Board member, or agent involved in making the award;</w:t>
      </w:r>
    </w:p>
    <w:p w14:paraId="15CB8B63" w14:textId="311E6C9F" w:rsidR="00CE3DB3" w:rsidRPr="008E590F" w:rsidRDefault="00CE3DB3" w:rsidP="00CE3DB3">
      <w:pPr>
        <w:pStyle w:val="bulletedlist"/>
        <w:rPr>
          <w:rStyle w:val="bodychar"/>
        </w:rPr>
      </w:pPr>
      <w:r w:rsidRPr="008E590F">
        <w:rPr>
          <w:rStyle w:val="bodychar"/>
        </w:rPr>
        <w:t>B.</w:t>
      </w:r>
      <w:r w:rsidRPr="008E590F">
        <w:rPr>
          <w:rStyle w:val="bodychar"/>
        </w:rPr>
        <w:tab/>
        <w:t>His/her relative (including father, mother, son, daughter, brother, sister, uncle, aunt, first cousin, nephew, niece, husband, wife, father-in-law, mother-in-law, son-in-law, daughter-in-law, brother-in-law, sister-in-law, stepfather, stepmother, stepson, stepdaughter, stepbrother, stepsister, half</w:t>
      </w:r>
      <w:r w:rsidR="00767DFC">
        <w:rPr>
          <w:rStyle w:val="bodychar"/>
          <w:noProof w:val="0"/>
          <w:szCs w:val="24"/>
        </w:rPr>
        <w:t>-</w:t>
      </w:r>
      <w:r w:rsidRPr="008E590F">
        <w:rPr>
          <w:rStyle w:val="bodychar"/>
        </w:rPr>
        <w:t>brother, or half</w:t>
      </w:r>
      <w:r w:rsidR="00767DFC" w:rsidRPr="008E590F">
        <w:rPr>
          <w:rStyle w:val="bodychar"/>
        </w:rPr>
        <w:t>-</w:t>
      </w:r>
      <w:r w:rsidRPr="008E590F">
        <w:rPr>
          <w:rStyle w:val="bodychar"/>
        </w:rPr>
        <w:t>sister);</w:t>
      </w:r>
    </w:p>
    <w:p w14:paraId="3CAF1B79" w14:textId="77777777" w:rsidR="00CE3DB3" w:rsidRPr="008E590F" w:rsidRDefault="00CE3DB3" w:rsidP="00CE3DB3">
      <w:pPr>
        <w:pStyle w:val="bulletedlist"/>
        <w:rPr>
          <w:rStyle w:val="bodychar"/>
        </w:rPr>
      </w:pPr>
      <w:r w:rsidRPr="008E590F">
        <w:rPr>
          <w:rStyle w:val="bodychar"/>
        </w:rPr>
        <w:t>C.</w:t>
      </w:r>
      <w:r w:rsidRPr="008E590F">
        <w:rPr>
          <w:rStyle w:val="bodychar"/>
        </w:rPr>
        <w:tab/>
        <w:t>His/her partner; or</w:t>
      </w:r>
    </w:p>
    <w:p w14:paraId="24BDC7E0" w14:textId="70C1C669" w:rsidR="00CE3DB3" w:rsidRPr="008E590F" w:rsidRDefault="00CE3DB3" w:rsidP="00CE3DB3">
      <w:pPr>
        <w:pStyle w:val="bulletedlist"/>
        <w:rPr>
          <w:rStyle w:val="bodychar"/>
        </w:rPr>
      </w:pPr>
      <w:r w:rsidRPr="008E590F">
        <w:rPr>
          <w:rStyle w:val="bodychar"/>
        </w:rPr>
        <w:t>D.</w:t>
      </w:r>
      <w:r w:rsidRPr="008E590F">
        <w:rPr>
          <w:rStyle w:val="bodychar"/>
        </w:rPr>
        <w:tab/>
        <w:t xml:space="preserve">An organization </w:t>
      </w:r>
      <w:r w:rsidR="00767DFC" w:rsidRPr="008E590F">
        <w:rPr>
          <w:rStyle w:val="bodychar"/>
        </w:rPr>
        <w:t>that</w:t>
      </w:r>
      <w:r w:rsidRPr="008E590F">
        <w:rPr>
          <w:rStyle w:val="bodychar"/>
        </w:rPr>
        <w:t xml:space="preserve"> employs or is negotiating to employ</w:t>
      </w:r>
      <w:r w:rsidR="002D6CF0">
        <w:rPr>
          <w:rStyle w:val="bodychar"/>
          <w:noProof w:val="0"/>
          <w:szCs w:val="24"/>
        </w:rPr>
        <w:t>,</w:t>
      </w:r>
      <w:r w:rsidRPr="008E590F">
        <w:rPr>
          <w:rStyle w:val="bodychar"/>
        </w:rPr>
        <w:t xml:space="preserve"> or has an arrangement concerning prospective employment of any of the above.</w:t>
      </w:r>
    </w:p>
    <w:p w14:paraId="1FA9AAD4" w14:textId="77777777" w:rsidR="00CE3DB3" w:rsidRPr="008E590F" w:rsidRDefault="00CE3DB3" w:rsidP="00CE3DB3">
      <w:pPr>
        <w:rPr>
          <w:rStyle w:val="title2"/>
          <w:rFonts w:ascii="Times New Roman" w:hAnsi="Times New Roman"/>
        </w:rPr>
      </w:pPr>
      <w:r w:rsidRPr="008E590F">
        <w:rPr>
          <w:rStyle w:val="title2"/>
          <w:rFonts w:ascii="Times New Roman" w:hAnsi="Times New Roman"/>
        </w:rPr>
        <w:t xml:space="preserve">Gratuities, Kickbacks, and Use of Confidential Information  </w:t>
      </w:r>
    </w:p>
    <w:p w14:paraId="4B0B414F" w14:textId="77777777" w:rsidR="00CE3DB3" w:rsidRPr="008E590F" w:rsidRDefault="00CE3DB3" w:rsidP="00CE3DB3">
      <w:pPr>
        <w:pStyle w:val="body"/>
        <w:rPr>
          <w:rStyle w:val="bodychar"/>
        </w:rPr>
      </w:pPr>
      <w:r w:rsidRPr="008E590F">
        <w:rPr>
          <w:rStyle w:val="bodychar"/>
        </w:rPr>
        <w:t xml:space="preserve">No officer, employee, Board member, or agent shall ask for or accept gratuities, favors, or items of more than $25 in value from any contractor, potential contractor, or party to any subcontract, and shall not knowingly use confidential information for actual or anticipated personal gain. </w:t>
      </w:r>
    </w:p>
    <w:p w14:paraId="09D559AE" w14:textId="321494C4" w:rsidR="00CE3DB3" w:rsidRPr="008E590F" w:rsidRDefault="00CE3DB3" w:rsidP="00CE3DB3">
      <w:pPr>
        <w:rPr>
          <w:rStyle w:val="bodychar"/>
          <w:rFonts w:ascii="Times New Roman" w:hAnsi="Times New Roman"/>
          <w:b/>
        </w:rPr>
      </w:pPr>
      <w:r w:rsidRPr="008E590F">
        <w:rPr>
          <w:rStyle w:val="title2"/>
          <w:rFonts w:ascii="Times New Roman" w:hAnsi="Times New Roman"/>
        </w:rPr>
        <w:t xml:space="preserve">Prohibition Against Contingent Fees  </w:t>
      </w:r>
    </w:p>
    <w:p w14:paraId="58DE23DA" w14:textId="77777777" w:rsidR="00CE3DB3" w:rsidRPr="008E590F" w:rsidRDefault="00CE3DB3" w:rsidP="00CE3DB3">
      <w:pPr>
        <w:pStyle w:val="body"/>
        <w:rPr>
          <w:rStyle w:val="bodychar"/>
        </w:rPr>
      </w:pPr>
      <w:r w:rsidRPr="008E590F">
        <w:rPr>
          <w:rStyle w:val="bodychar"/>
        </w:rPr>
        <w:t xml:space="preserve">Contractors wanting to do business with the </w:t>
      </w:r>
      <w:r w:rsidRPr="00767DFC">
        <w:rPr>
          <w:rStyle w:val="bodychar"/>
          <w:noProof w:val="0"/>
          <w:szCs w:val="24"/>
        </w:rPr>
        <w:t>JCHA</w:t>
      </w:r>
      <w:r w:rsidRPr="008E590F">
        <w:rPr>
          <w:rStyle w:val="bodychar"/>
        </w:rPr>
        <w:t xml:space="preserve"> must not hire a person to solicit or secure a contract for a commission, percentage, brokerage, or contingent fee, except for bona fide established commercial selling agencies.</w:t>
      </w:r>
    </w:p>
    <w:p w14:paraId="66CDA52D" w14:textId="77777777" w:rsidR="00E44DB9" w:rsidRDefault="0051791B" w:rsidP="00E44DB9">
      <w:pPr>
        <w:pStyle w:val="title1"/>
        <w:spacing w:after="0"/>
        <w:ind w:hanging="532"/>
        <w:jc w:val="left"/>
        <w:rPr>
          <w:rStyle w:val="title1char"/>
          <w:b/>
          <w:bCs/>
          <w:noProof w:val="0"/>
          <w:szCs w:val="24"/>
        </w:rPr>
      </w:pPr>
      <w:r w:rsidRPr="00767DFC">
        <w:rPr>
          <w:rStyle w:val="title1char"/>
          <w:b/>
          <w:bCs/>
          <w:noProof w:val="0"/>
          <w:szCs w:val="24"/>
        </w:rPr>
        <w:lastRenderedPageBreak/>
        <w:t>Penalty for violation of Code of Conduct</w:t>
      </w:r>
    </w:p>
    <w:p w14:paraId="71A7E562" w14:textId="611E69CC" w:rsidR="002D6CF0" w:rsidRPr="00E44DB9" w:rsidRDefault="0051791B" w:rsidP="00E44DB9">
      <w:pPr>
        <w:pStyle w:val="title1"/>
        <w:spacing w:after="0"/>
        <w:ind w:hanging="532"/>
        <w:jc w:val="left"/>
        <w:rPr>
          <w:rStyle w:val="title1char"/>
          <w:b/>
          <w:bCs/>
          <w:noProof w:val="0"/>
          <w:szCs w:val="24"/>
        </w:rPr>
      </w:pPr>
      <w:r w:rsidRPr="00767DFC">
        <w:rPr>
          <w:rStyle w:val="title1char"/>
          <w:noProof w:val="0"/>
          <w:szCs w:val="24"/>
        </w:rPr>
        <w:t>Violation of the code of conduct in this Policy by employees may result in disciplinary action, up</w:t>
      </w:r>
    </w:p>
    <w:p w14:paraId="253797D2" w14:textId="77777777" w:rsidR="002D6CF0" w:rsidRDefault="0051791B" w:rsidP="00E44DB9">
      <w:pPr>
        <w:pStyle w:val="title1"/>
        <w:spacing w:after="0"/>
        <w:jc w:val="left"/>
        <w:rPr>
          <w:rStyle w:val="title1char"/>
          <w:noProof w:val="0"/>
          <w:szCs w:val="24"/>
        </w:rPr>
      </w:pPr>
      <w:r w:rsidRPr="00767DFC">
        <w:rPr>
          <w:rStyle w:val="title1char"/>
          <w:noProof w:val="0"/>
          <w:szCs w:val="24"/>
        </w:rPr>
        <w:t>to and including termination, as set out in the Personnel Plan of the Jefferson City Housing</w:t>
      </w:r>
    </w:p>
    <w:p w14:paraId="772D7BBE" w14:textId="77777777" w:rsidR="002D6CF0" w:rsidRDefault="0051791B" w:rsidP="00E44DB9">
      <w:pPr>
        <w:pStyle w:val="title1"/>
        <w:spacing w:after="0"/>
        <w:jc w:val="left"/>
        <w:rPr>
          <w:rStyle w:val="title1char"/>
          <w:noProof w:val="0"/>
          <w:szCs w:val="24"/>
        </w:rPr>
      </w:pPr>
      <w:r w:rsidRPr="00767DFC">
        <w:rPr>
          <w:rStyle w:val="title1char"/>
          <w:noProof w:val="0"/>
          <w:szCs w:val="24"/>
        </w:rPr>
        <w:t>Authority. Violation of this code of conduct by Board member may result in sanctions authorized</w:t>
      </w:r>
    </w:p>
    <w:p w14:paraId="43B0C34C" w14:textId="781C77D1" w:rsidR="0051791B" w:rsidRPr="00767DFC" w:rsidRDefault="0051791B" w:rsidP="00E44DB9">
      <w:pPr>
        <w:pStyle w:val="title1"/>
        <w:spacing w:after="0"/>
        <w:jc w:val="left"/>
        <w:rPr>
          <w:rStyle w:val="title1char"/>
          <w:noProof w:val="0"/>
          <w:szCs w:val="24"/>
        </w:rPr>
      </w:pPr>
      <w:r w:rsidRPr="00767DFC">
        <w:rPr>
          <w:rStyle w:val="title1char"/>
          <w:noProof w:val="0"/>
          <w:szCs w:val="24"/>
        </w:rPr>
        <w:t>by applicable law.</w:t>
      </w:r>
    </w:p>
    <w:p w14:paraId="296A6F77" w14:textId="77777777" w:rsidR="009C3500" w:rsidRPr="008E590F" w:rsidRDefault="009C3500" w:rsidP="00E44DB9">
      <w:pPr>
        <w:pStyle w:val="title1"/>
        <w:spacing w:after="0"/>
        <w:jc w:val="left"/>
        <w:rPr>
          <w:rStyle w:val="title1char"/>
          <w:b/>
        </w:rPr>
      </w:pPr>
    </w:p>
    <w:p w14:paraId="5D125283" w14:textId="6E57627E" w:rsidR="00CE3DB3" w:rsidRPr="002D6CF0" w:rsidRDefault="00CE3DB3" w:rsidP="00CE3DB3">
      <w:pPr>
        <w:pStyle w:val="title1"/>
        <w:jc w:val="left"/>
        <w:rPr>
          <w:rStyle w:val="bodychar"/>
          <w:b w:val="0"/>
          <w:bCs/>
          <w:caps w:val="0"/>
          <w:noProof w:val="0"/>
          <w:szCs w:val="24"/>
        </w:rPr>
      </w:pPr>
      <w:r w:rsidRPr="008E590F">
        <w:rPr>
          <w:rStyle w:val="title1char"/>
          <w:b/>
        </w:rPr>
        <w:t>P</w:t>
      </w:r>
      <w:r w:rsidR="002D6CF0">
        <w:rPr>
          <w:rStyle w:val="title1char"/>
          <w:b/>
          <w:bCs/>
          <w:noProof w:val="0"/>
          <w:szCs w:val="24"/>
        </w:rPr>
        <w:t>ROCUR</w:t>
      </w:r>
      <w:r w:rsidR="009C3500">
        <w:rPr>
          <w:rStyle w:val="title1char"/>
          <w:b/>
          <w:bCs/>
          <w:noProof w:val="0"/>
          <w:szCs w:val="24"/>
        </w:rPr>
        <w:t>E</w:t>
      </w:r>
      <w:r w:rsidR="002D6CF0">
        <w:rPr>
          <w:rStyle w:val="title1char"/>
          <w:b/>
          <w:bCs/>
          <w:noProof w:val="0"/>
          <w:szCs w:val="24"/>
        </w:rPr>
        <w:t>MENT PLANNING</w:t>
      </w:r>
    </w:p>
    <w:p w14:paraId="22F45025" w14:textId="77777777" w:rsidR="00CE3DB3" w:rsidRPr="008E590F" w:rsidRDefault="00CE3DB3" w:rsidP="00CE3DB3">
      <w:pPr>
        <w:pStyle w:val="body"/>
        <w:rPr>
          <w:rStyle w:val="bodychar"/>
        </w:rPr>
      </w:pPr>
      <w:r w:rsidRPr="008E590F">
        <w:rPr>
          <w:rStyle w:val="bodychar"/>
        </w:rPr>
        <w:t xml:space="preserve">Planning is essential to managing the procurement function properly. Hence, the </w:t>
      </w:r>
      <w:r w:rsidRPr="00767DFC">
        <w:rPr>
          <w:rStyle w:val="bodychar"/>
          <w:noProof w:val="0"/>
          <w:szCs w:val="24"/>
        </w:rPr>
        <w:t>JCHA</w:t>
      </w:r>
      <w:r w:rsidRPr="008E590F">
        <w:rPr>
          <w:rStyle w:val="bodychar"/>
        </w:rPr>
        <w:t xml:space="preserve"> will periodically review its record of prior purchases, as well as future needs, to: find patterns of procurement actions that could be performed more efficiently or economically;  maximize competition and competitive pricing among contracts and decrease the </w:t>
      </w:r>
      <w:r w:rsidRPr="00767DFC">
        <w:rPr>
          <w:rStyle w:val="bodychar"/>
          <w:noProof w:val="0"/>
          <w:szCs w:val="24"/>
        </w:rPr>
        <w:t>JCHA</w:t>
      </w:r>
      <w:r w:rsidRPr="008E590F">
        <w:rPr>
          <w:rStyle w:val="bodychar"/>
        </w:rPr>
        <w:t xml:space="preserve">’s procurement costs; reduce </w:t>
      </w:r>
      <w:r w:rsidRPr="00767DFC">
        <w:rPr>
          <w:rStyle w:val="bodychar"/>
          <w:noProof w:val="0"/>
          <w:szCs w:val="24"/>
        </w:rPr>
        <w:t>JCHA</w:t>
      </w:r>
      <w:r w:rsidRPr="008E590F">
        <w:rPr>
          <w:rStyle w:val="bodychar"/>
        </w:rPr>
        <w:t xml:space="preserve"> administrative costs; ensure that supplies and services are obtained without any need for re-procurement, e.g., resolving bid protests; and minimize errors that occur when there is inadequate lead time. Consideration should be given to storage, security, and handling requirements when planning the most appropriate purchasing actions. </w:t>
      </w:r>
    </w:p>
    <w:p w14:paraId="7DB8851E" w14:textId="7342ED16" w:rsidR="002D6CF0" w:rsidRDefault="002D6CF0" w:rsidP="00CE3DB3">
      <w:pPr>
        <w:rPr>
          <w:rStyle w:val="title2"/>
          <w:rFonts w:ascii="Times New Roman" w:hAnsi="Times New Roman"/>
          <w:szCs w:val="24"/>
        </w:rPr>
      </w:pPr>
      <w:r>
        <w:rPr>
          <w:rStyle w:val="title2"/>
          <w:rFonts w:ascii="Times New Roman" w:hAnsi="Times New Roman"/>
          <w:szCs w:val="24"/>
        </w:rPr>
        <w:t>PURCHASING METHODS</w:t>
      </w:r>
    </w:p>
    <w:p w14:paraId="312F8B9C" w14:textId="77777777" w:rsidR="002D6CF0" w:rsidRDefault="002D6CF0" w:rsidP="00CE3DB3">
      <w:pPr>
        <w:rPr>
          <w:rStyle w:val="title2"/>
          <w:rFonts w:ascii="Times New Roman" w:hAnsi="Times New Roman"/>
          <w:szCs w:val="24"/>
        </w:rPr>
      </w:pPr>
    </w:p>
    <w:p w14:paraId="2B486C9C" w14:textId="2AD7BB0C" w:rsidR="00CE3DB3" w:rsidRPr="008E590F" w:rsidRDefault="00CE3DB3" w:rsidP="00CE3DB3">
      <w:pPr>
        <w:rPr>
          <w:rStyle w:val="title2"/>
          <w:rFonts w:ascii="Times New Roman" w:hAnsi="Times New Roman"/>
        </w:rPr>
      </w:pPr>
      <w:r w:rsidRPr="008E590F">
        <w:rPr>
          <w:rStyle w:val="title2"/>
          <w:rFonts w:ascii="Times New Roman" w:hAnsi="Times New Roman"/>
        </w:rPr>
        <w:t xml:space="preserve">Petty Cash Purchases  </w:t>
      </w:r>
    </w:p>
    <w:p w14:paraId="041EB237" w14:textId="77777777" w:rsidR="00B55B16" w:rsidRPr="008E590F" w:rsidRDefault="00CE3DB3" w:rsidP="00B55B16">
      <w:pPr>
        <w:pStyle w:val="body"/>
        <w:rPr>
          <w:rStyle w:val="bodychar"/>
        </w:rPr>
      </w:pPr>
      <w:r w:rsidRPr="008E590F">
        <w:rPr>
          <w:rStyle w:val="bodychar"/>
        </w:rPr>
        <w:t>Purchases under $</w:t>
      </w:r>
      <w:ins w:id="3" w:author="Michelle Wessler" w:date="2023-04-11T23:57:00Z">
        <w:r w:rsidR="007962CB">
          <w:rPr>
            <w:rStyle w:val="bodychar"/>
            <w:noProof w:val="0"/>
            <w:szCs w:val="24"/>
          </w:rPr>
          <w:t>5</w:t>
        </w:r>
      </w:ins>
      <w:del w:id="4" w:author="Michelle Wessler" w:date="2023-04-11T23:57:00Z">
        <w:r w:rsidRPr="00767DFC">
          <w:rPr>
            <w:rStyle w:val="bodychar"/>
            <w:noProof w:val="0"/>
            <w:szCs w:val="24"/>
          </w:rPr>
          <w:delText>1</w:delText>
        </w:r>
      </w:del>
      <w:r w:rsidRPr="00767DFC">
        <w:rPr>
          <w:rStyle w:val="bodychar"/>
          <w:noProof w:val="0"/>
          <w:szCs w:val="24"/>
        </w:rPr>
        <w:t>00.00</w:t>
      </w:r>
      <w:r w:rsidRPr="008E590F">
        <w:rPr>
          <w:rStyle w:val="bodychar"/>
        </w:rPr>
        <w:t xml:space="preserve"> may be handled through the use of a petty cash account. Petty Cash Accounts may be established in an amount sufficient to cover small purchases made during a reasonable period, e.g., one month. For all Petty Cash Accounts, the </w:t>
      </w:r>
      <w:r w:rsidRPr="00767DFC">
        <w:rPr>
          <w:rStyle w:val="bodychar"/>
          <w:noProof w:val="0"/>
          <w:szCs w:val="24"/>
        </w:rPr>
        <w:t>JCHA</w:t>
      </w:r>
      <w:r w:rsidRPr="008E590F">
        <w:rPr>
          <w:rStyle w:val="bodychar"/>
        </w:rPr>
        <w:t xml:space="preserve"> shall ensure that security is maintained and only authorized individuals have access to the account. These accounts should be reconciled and replenished periodically. </w:t>
      </w:r>
    </w:p>
    <w:p w14:paraId="191DBCE9" w14:textId="481BA4A9" w:rsidR="007962CB" w:rsidRPr="008B6355" w:rsidRDefault="00CE3DB3">
      <w:pPr>
        <w:pStyle w:val="NoSpacing"/>
        <w:rPr>
          <w:ins w:id="5" w:author="Michelle Wessler" w:date="2023-04-11T23:56:00Z"/>
          <w:sz w:val="24"/>
          <w:lang w:eastAsia="ja-JP"/>
        </w:rPr>
        <w:pPrChange w:id="6" w:author="Michelle Wessler" w:date="2023-04-11T23:58:00Z">
          <w:pPr>
            <w:pStyle w:val="NoSpacing"/>
            <w:numPr>
              <w:numId w:val="3"/>
            </w:numPr>
            <w:ind w:left="2160" w:hanging="360"/>
          </w:pPr>
        </w:pPrChange>
      </w:pPr>
      <w:r w:rsidRPr="008E590F">
        <w:rPr>
          <w:rStyle w:val="title2"/>
        </w:rPr>
        <w:t xml:space="preserve">Small Purchase </w:t>
      </w:r>
      <w:proofErr w:type="gramStart"/>
      <w:r w:rsidRPr="008E590F">
        <w:rPr>
          <w:rStyle w:val="title2"/>
        </w:rPr>
        <w:t xml:space="preserve">Procedures  </w:t>
      </w:r>
      <w:r w:rsidRPr="008E590F">
        <w:rPr>
          <w:rStyle w:val="bodychar"/>
        </w:rPr>
        <w:t>For</w:t>
      </w:r>
      <w:proofErr w:type="gramEnd"/>
      <w:r w:rsidRPr="008E590F">
        <w:rPr>
          <w:rStyle w:val="bodychar"/>
        </w:rPr>
        <w:t xml:space="preserve"> any amounts above the Petty Cash ceiling, but not exceeding $</w:t>
      </w:r>
      <w:ins w:id="7" w:author="Michelle Wessler" w:date="2023-04-11T23:55:00Z">
        <w:r w:rsidR="007962CB">
          <w:rPr>
            <w:rStyle w:val="bodychar"/>
          </w:rPr>
          <w:t>2</w:t>
        </w:r>
      </w:ins>
      <w:ins w:id="8" w:author="Vickey Hawkins" w:date="2023-04-12T07:10:00Z">
        <w:r w:rsidR="00540FC8" w:rsidRPr="00767DFC">
          <w:rPr>
            <w:rStyle w:val="bodychar"/>
          </w:rPr>
          <w:t>50</w:t>
        </w:r>
      </w:ins>
      <w:del w:id="9" w:author="Vickey Hawkins" w:date="2023-04-12T07:10:00Z">
        <w:r w:rsidR="00540FC8" w:rsidRPr="00767DFC">
          <w:rPr>
            <w:rStyle w:val="bodychar"/>
          </w:rPr>
          <w:delText>50</w:delText>
        </w:r>
      </w:del>
      <w:r w:rsidRPr="00042495">
        <w:rPr>
          <w:rStyle w:val="bodychar"/>
          <w:rPrChange w:id="10" w:author="Vickey Hawkins" w:date="2023-04-12T07:10:00Z">
            <w:rPr>
              <w:rStyle w:val="bodychar"/>
              <w:lang w:val="ru-RU"/>
            </w:rPr>
          </w:rPrChange>
        </w:rPr>
        <w:t xml:space="preserve">,000, the </w:t>
      </w:r>
      <w:r w:rsidR="00C65813">
        <w:rPr>
          <w:rStyle w:val="bodychar"/>
        </w:rPr>
        <w:t>JCHA</w:t>
      </w:r>
      <w:r w:rsidRPr="00042495">
        <w:rPr>
          <w:rStyle w:val="bodychar"/>
          <w:rPrChange w:id="11" w:author="Vickey Hawkins" w:date="2023-04-12T07:10:00Z">
            <w:rPr>
              <w:rStyle w:val="bodychar"/>
              <w:lang w:val="ru-RU"/>
            </w:rPr>
          </w:rPrChange>
        </w:rPr>
        <w:t xml:space="preserve"> may use small purchase procedures. Under small purchase procedures, the </w:t>
      </w:r>
      <w:r w:rsidRPr="00767DFC">
        <w:rPr>
          <w:rStyle w:val="bodychar"/>
        </w:rPr>
        <w:t>JCHA</w:t>
      </w:r>
      <w:r w:rsidRPr="00042495">
        <w:rPr>
          <w:rStyle w:val="bodychar"/>
          <w:rPrChange w:id="12" w:author="Vickey Hawkins" w:date="2023-04-12T07:10:00Z">
            <w:rPr>
              <w:rStyle w:val="bodychar"/>
              <w:lang w:val="ru-RU"/>
            </w:rPr>
          </w:rPrChange>
        </w:rPr>
        <w:t xml:space="preserve"> </w:t>
      </w:r>
      <w:del w:id="13" w:author="Michelle Wessler" w:date="2023-04-11T23:59:00Z">
        <w:r w:rsidRPr="00042495">
          <w:rPr>
            <w:rStyle w:val="bodychar"/>
            <w:rPrChange w:id="14" w:author="Vickey Hawkins" w:date="2023-04-12T07:10:00Z">
              <w:rPr>
                <w:rStyle w:val="bodychar"/>
                <w:lang w:val="ru-RU"/>
              </w:rPr>
            </w:rPrChange>
          </w:rPr>
          <w:delText xml:space="preserve">shall </w:delText>
        </w:r>
      </w:del>
      <w:del w:id="15" w:author="Michelle Wessler" w:date="2023-04-11T23:58:00Z">
        <w:r w:rsidRPr="00042495">
          <w:rPr>
            <w:rStyle w:val="bodychar"/>
            <w:rPrChange w:id="16" w:author="Vickey Hawkins" w:date="2023-04-12T07:10:00Z">
              <w:rPr>
                <w:rStyle w:val="bodychar"/>
                <w:lang w:val="ru-RU"/>
              </w:rPr>
            </w:rPrChange>
          </w:rPr>
          <w:delText>obtain a</w:delText>
        </w:r>
        <w:r w:rsidR="002D6CF0">
          <w:rPr>
            <w:rStyle w:val="bodychar"/>
          </w:rPr>
          <w:delText xml:space="preserve">t </w:delText>
        </w:r>
      </w:del>
      <w:ins w:id="17" w:author="Michelle Wessler" w:date="2023-04-11T23:56:00Z">
        <w:r w:rsidR="007962CB">
          <w:rPr>
            <w:sz w:val="24"/>
            <w:lang w:eastAsia="ja-JP"/>
          </w:rPr>
          <w:t>Requires three quotes/bids.  Quotes may be Phone/Verbal/Email/Written. Quotes/bids do not need to be sealed, but maybe if the contracting officer deems the project is large enough or complicated enough to warrant sealing bids.</w:t>
        </w:r>
      </w:ins>
    </w:p>
    <w:p w14:paraId="2C606377" w14:textId="28A7A546" w:rsidR="00CE3DB3" w:rsidRPr="00042495" w:rsidRDefault="002D6CF0" w:rsidP="00CE3DB3">
      <w:pPr>
        <w:pStyle w:val="body"/>
        <w:rPr>
          <w:rStyle w:val="bodychar"/>
          <w:rPrChange w:id="18" w:author="Vickey Hawkins" w:date="2023-04-12T07:10:00Z">
            <w:rPr>
              <w:rStyle w:val="bodychar"/>
              <w:noProof w:val="0"/>
              <w:szCs w:val="24"/>
              <w:lang w:val="ru-RU"/>
            </w:rPr>
          </w:rPrChange>
        </w:rPr>
      </w:pPr>
      <w:del w:id="19" w:author="Michelle Wessler" w:date="2023-04-11T23:56:00Z">
        <w:r>
          <w:rPr>
            <w:rStyle w:val="bodychar"/>
            <w:noProof w:val="0"/>
            <w:szCs w:val="24"/>
          </w:rPr>
          <w:delText>least</w:delText>
        </w:r>
        <w:r w:rsidR="00CE3DB3" w:rsidRPr="00042495">
          <w:rPr>
            <w:rStyle w:val="bodychar"/>
            <w:rPrChange w:id="20" w:author="Vickey Hawkins" w:date="2023-04-12T07:10:00Z">
              <w:rPr>
                <w:rStyle w:val="bodychar"/>
                <w:noProof w:val="0"/>
                <w:szCs w:val="24"/>
                <w:lang w:val="ru-RU"/>
              </w:rPr>
            </w:rPrChange>
          </w:rPr>
          <w:delText xml:space="preserve"> three</w:delText>
        </w:r>
        <w:r>
          <w:rPr>
            <w:rStyle w:val="bodychar"/>
            <w:noProof w:val="0"/>
            <w:szCs w:val="24"/>
          </w:rPr>
          <w:delText xml:space="preserve"> written quotes</w:delText>
        </w:r>
      </w:del>
      <w:r w:rsidR="00CE3DB3" w:rsidRPr="00042495">
        <w:rPr>
          <w:rStyle w:val="bodychar"/>
          <w:rPrChange w:id="21" w:author="Vickey Hawkins" w:date="2023-04-12T07:10:00Z">
            <w:rPr>
              <w:rStyle w:val="bodychar"/>
              <w:noProof w:val="0"/>
              <w:szCs w:val="24"/>
              <w:lang w:val="ru-RU"/>
            </w:rPr>
          </w:rPrChange>
        </w:rPr>
        <w:t>; for purchases less than $2,000, also known as Micro Purchases, only one quote is required</w:t>
      </w:r>
      <w:r>
        <w:rPr>
          <w:rStyle w:val="bodychar"/>
          <w:noProof w:val="0"/>
          <w:szCs w:val="24"/>
        </w:rPr>
        <w:t xml:space="preserve"> such a Micro Purchase quote may be </w:t>
      </w:r>
      <w:r w:rsidR="009C3500">
        <w:rPr>
          <w:rStyle w:val="bodychar"/>
          <w:noProof w:val="0"/>
          <w:szCs w:val="24"/>
        </w:rPr>
        <w:t>accepted</w:t>
      </w:r>
      <w:r>
        <w:rPr>
          <w:rStyle w:val="bodychar"/>
          <w:noProof w:val="0"/>
          <w:szCs w:val="24"/>
        </w:rPr>
        <w:t xml:space="preserve"> if </w:t>
      </w:r>
      <w:r w:rsidR="00CE3DB3" w:rsidRPr="00042495">
        <w:rPr>
          <w:rStyle w:val="bodychar"/>
          <w:rPrChange w:id="22" w:author="Vickey Hawkins" w:date="2023-04-12T07:10:00Z">
            <w:rPr>
              <w:rStyle w:val="bodychar"/>
              <w:noProof w:val="0"/>
              <w:szCs w:val="24"/>
              <w:lang w:val="ru-RU"/>
            </w:rPr>
          </w:rPrChange>
        </w:rPr>
        <w:t xml:space="preserve">the quote is considered reasonable. To the greatest extent feasible, and to promote competition, </w:t>
      </w:r>
      <w:r>
        <w:rPr>
          <w:rStyle w:val="bodychar"/>
          <w:noProof w:val="0"/>
          <w:szCs w:val="24"/>
        </w:rPr>
        <w:t>S</w:t>
      </w:r>
      <w:r w:rsidR="00CE3DB3" w:rsidRPr="00042495">
        <w:rPr>
          <w:rStyle w:val="bodychar"/>
          <w:rPrChange w:id="23" w:author="Vickey Hawkins" w:date="2023-04-12T07:10:00Z">
            <w:rPr>
              <w:rStyle w:val="bodychar"/>
              <w:noProof w:val="0"/>
              <w:szCs w:val="24"/>
              <w:lang w:val="ru-RU"/>
            </w:rPr>
          </w:rPrChange>
        </w:rPr>
        <w:t xml:space="preserve">mall </w:t>
      </w:r>
      <w:r>
        <w:rPr>
          <w:rStyle w:val="bodychar"/>
          <w:noProof w:val="0"/>
          <w:szCs w:val="24"/>
        </w:rPr>
        <w:t>P</w:t>
      </w:r>
      <w:r w:rsidR="00CE3DB3" w:rsidRPr="00042495">
        <w:rPr>
          <w:rStyle w:val="bodychar"/>
          <w:rPrChange w:id="24" w:author="Vickey Hawkins" w:date="2023-04-12T07:10:00Z">
            <w:rPr>
              <w:rStyle w:val="bodychar"/>
              <w:noProof w:val="0"/>
              <w:szCs w:val="24"/>
              <w:lang w:val="ru-RU"/>
            </w:rPr>
          </w:rPrChange>
        </w:rPr>
        <w:t xml:space="preserve">urchases should be distributed among qualified sources. Quotes </w:t>
      </w:r>
      <w:r>
        <w:rPr>
          <w:rStyle w:val="bodychar"/>
          <w:noProof w:val="0"/>
          <w:szCs w:val="24"/>
        </w:rPr>
        <w:t>shall</w:t>
      </w:r>
      <w:r w:rsidR="00CE3DB3" w:rsidRPr="00042495">
        <w:rPr>
          <w:rStyle w:val="bodychar"/>
          <w:rPrChange w:id="25" w:author="Vickey Hawkins" w:date="2023-04-12T07:10:00Z">
            <w:rPr>
              <w:rStyle w:val="bodychar"/>
              <w:noProof w:val="0"/>
              <w:szCs w:val="24"/>
              <w:lang w:val="ru-RU"/>
            </w:rPr>
          </w:rPrChange>
        </w:rPr>
        <w:t xml:space="preserve"> be obtained in writing </w:t>
      </w:r>
      <w:r>
        <w:rPr>
          <w:rStyle w:val="bodychar"/>
          <w:noProof w:val="0"/>
          <w:szCs w:val="24"/>
        </w:rPr>
        <w:t>and may be submitted by mail, fax or email</w:t>
      </w:r>
      <w:r w:rsidR="00CE3DB3" w:rsidRPr="00042495">
        <w:rPr>
          <w:rStyle w:val="bodychar"/>
          <w:rPrChange w:id="26" w:author="Vickey Hawkins" w:date="2023-04-12T07:10:00Z">
            <w:rPr>
              <w:rStyle w:val="bodychar"/>
              <w:noProof w:val="0"/>
              <w:szCs w:val="24"/>
              <w:lang w:val="ru-RU"/>
            </w:rPr>
          </w:rPrChange>
        </w:rPr>
        <w:t xml:space="preserve">. </w:t>
      </w:r>
      <w:r>
        <w:rPr>
          <w:rStyle w:val="bodychar"/>
          <w:noProof w:val="0"/>
          <w:szCs w:val="24"/>
        </w:rPr>
        <w:t>A</w:t>
      </w:r>
      <w:r w:rsidR="00CE3DB3" w:rsidRPr="00042495">
        <w:rPr>
          <w:rStyle w:val="bodychar"/>
          <w:rPrChange w:id="27" w:author="Vickey Hawkins" w:date="2023-04-12T07:10:00Z">
            <w:rPr>
              <w:rStyle w:val="bodychar"/>
              <w:noProof w:val="0"/>
              <w:szCs w:val="24"/>
              <w:lang w:val="ru-RU"/>
            </w:rPr>
          </w:rPrChange>
        </w:rPr>
        <w:t xml:space="preserve">ward shall be made to the qualified vendor that provides the best value to the </w:t>
      </w:r>
      <w:r w:rsidR="00CE3DB3" w:rsidRPr="00767DFC">
        <w:rPr>
          <w:rStyle w:val="bodychar"/>
          <w:noProof w:val="0"/>
          <w:szCs w:val="24"/>
        </w:rPr>
        <w:t>JCHA</w:t>
      </w:r>
      <w:r w:rsidR="00CE3DB3" w:rsidRPr="00042495">
        <w:rPr>
          <w:rStyle w:val="bodychar"/>
          <w:rPrChange w:id="28" w:author="Vickey Hawkins" w:date="2023-04-12T07:10:00Z">
            <w:rPr>
              <w:rStyle w:val="bodychar"/>
              <w:noProof w:val="0"/>
              <w:szCs w:val="24"/>
              <w:lang w:val="ru-RU"/>
            </w:rPr>
          </w:rPrChange>
        </w:rPr>
        <w:t xml:space="preserve">. If </w:t>
      </w:r>
      <w:r w:rsidR="00767DFC" w:rsidRPr="00042495">
        <w:rPr>
          <w:rStyle w:val="bodychar"/>
          <w:rPrChange w:id="29" w:author="Vickey Hawkins" w:date="2023-04-12T07:10:00Z">
            <w:rPr>
              <w:rStyle w:val="bodychar"/>
              <w:noProof w:val="0"/>
              <w:szCs w:val="24"/>
              <w:lang w:val="ru-RU"/>
            </w:rPr>
          </w:rPrChange>
        </w:rPr>
        <w:t xml:space="preserve">an </w:t>
      </w:r>
      <w:r w:rsidR="00CE3DB3" w:rsidRPr="00042495">
        <w:rPr>
          <w:rStyle w:val="bodychar"/>
          <w:rPrChange w:id="30" w:author="Vickey Hawkins" w:date="2023-04-12T07:10:00Z">
            <w:rPr>
              <w:rStyle w:val="bodychar"/>
              <w:noProof w:val="0"/>
              <w:szCs w:val="24"/>
              <w:lang w:val="ru-RU"/>
            </w:rPr>
          </w:rPrChange>
        </w:rPr>
        <w:t xml:space="preserve">award is to be made for reasons other than </w:t>
      </w:r>
      <w:r w:rsidR="00767DFC" w:rsidRPr="00042495">
        <w:rPr>
          <w:rStyle w:val="bodychar"/>
          <w:rPrChange w:id="31" w:author="Vickey Hawkins" w:date="2023-04-12T07:10:00Z">
            <w:rPr>
              <w:rStyle w:val="bodychar"/>
              <w:noProof w:val="0"/>
              <w:szCs w:val="24"/>
              <w:lang w:val="ru-RU"/>
            </w:rPr>
          </w:rPrChange>
        </w:rPr>
        <w:t xml:space="preserve">the </w:t>
      </w:r>
      <w:r w:rsidR="00CE3DB3" w:rsidRPr="00042495">
        <w:rPr>
          <w:rStyle w:val="bodychar"/>
          <w:rPrChange w:id="32" w:author="Vickey Hawkins" w:date="2023-04-12T07:10:00Z">
            <w:rPr>
              <w:rStyle w:val="bodychar"/>
              <w:noProof w:val="0"/>
              <w:szCs w:val="24"/>
              <w:lang w:val="ru-RU"/>
            </w:rPr>
          </w:rPrChange>
        </w:rPr>
        <w:t xml:space="preserve">lowest price, documentation shall be provided in the contract file. The </w:t>
      </w:r>
      <w:r w:rsidR="00CE3DB3" w:rsidRPr="00767DFC">
        <w:rPr>
          <w:rStyle w:val="bodychar"/>
          <w:noProof w:val="0"/>
          <w:szCs w:val="24"/>
        </w:rPr>
        <w:t>JCHA</w:t>
      </w:r>
      <w:r w:rsidR="00CE3DB3" w:rsidRPr="00042495">
        <w:rPr>
          <w:rStyle w:val="bodychar"/>
          <w:rPrChange w:id="33" w:author="Vickey Hawkins" w:date="2023-04-12T07:10:00Z">
            <w:rPr>
              <w:rStyle w:val="bodychar"/>
              <w:noProof w:val="0"/>
              <w:szCs w:val="24"/>
              <w:lang w:val="ru-RU"/>
            </w:rPr>
          </w:rPrChange>
        </w:rPr>
        <w:t xml:space="preserve"> shall not break down requirements aggregating more than the small purchase threshold (or the Micro Purchase threshold) into several purchases that are less than the applicable threshold merely to: (1) permit use of the small purchase procedures or (2) avoid any requirements that applies to purchases that exceed the Micro Purchase threshold.</w:t>
      </w:r>
    </w:p>
    <w:p w14:paraId="4DE79AE8" w14:textId="77777777" w:rsidR="00B55B16" w:rsidRPr="00042495" w:rsidRDefault="00B55B16" w:rsidP="00CE3DB3">
      <w:pPr>
        <w:rPr>
          <w:rStyle w:val="title2"/>
          <w:rFonts w:ascii="Times New Roman" w:hAnsi="Times New Roman"/>
          <w:rPrChange w:id="34" w:author="Vickey Hawkins" w:date="2023-04-12T07:10:00Z">
            <w:rPr>
              <w:rStyle w:val="title2"/>
              <w:rFonts w:ascii="Times New Roman" w:hAnsi="Times New Roman"/>
              <w:szCs w:val="24"/>
              <w:lang w:val="ru-RU"/>
            </w:rPr>
          </w:rPrChange>
        </w:rPr>
      </w:pPr>
    </w:p>
    <w:p w14:paraId="18D4E3FD" w14:textId="77777777" w:rsidR="00B55B16" w:rsidRPr="00042495" w:rsidRDefault="00B55B16" w:rsidP="00CE3DB3">
      <w:pPr>
        <w:rPr>
          <w:rStyle w:val="title2"/>
          <w:rFonts w:ascii="Times New Roman" w:hAnsi="Times New Roman"/>
          <w:rPrChange w:id="35" w:author="Vickey Hawkins" w:date="2023-04-12T07:10:00Z">
            <w:rPr>
              <w:rStyle w:val="title2"/>
              <w:rFonts w:ascii="Times New Roman" w:hAnsi="Times New Roman"/>
              <w:szCs w:val="24"/>
              <w:lang w:val="ru-RU"/>
            </w:rPr>
          </w:rPrChange>
        </w:rPr>
      </w:pPr>
    </w:p>
    <w:p w14:paraId="09C5F1E8" w14:textId="77777777" w:rsidR="00B55B16" w:rsidRPr="00042495" w:rsidRDefault="00B55B16" w:rsidP="00CE3DB3">
      <w:pPr>
        <w:rPr>
          <w:rStyle w:val="title2"/>
          <w:rFonts w:ascii="Times New Roman" w:hAnsi="Times New Roman"/>
          <w:rPrChange w:id="36" w:author="Vickey Hawkins" w:date="2023-04-12T07:10:00Z">
            <w:rPr>
              <w:rStyle w:val="title2"/>
              <w:rFonts w:ascii="Times New Roman" w:hAnsi="Times New Roman"/>
              <w:szCs w:val="24"/>
              <w:lang w:val="ru-RU"/>
            </w:rPr>
          </w:rPrChange>
        </w:rPr>
      </w:pPr>
    </w:p>
    <w:p w14:paraId="232D51E3" w14:textId="77777777" w:rsidR="00B55B16" w:rsidRPr="00042495" w:rsidRDefault="00B55B16" w:rsidP="00CE3DB3">
      <w:pPr>
        <w:rPr>
          <w:rStyle w:val="title2"/>
          <w:rFonts w:ascii="Times New Roman" w:hAnsi="Times New Roman"/>
          <w:rPrChange w:id="37" w:author="Vickey Hawkins" w:date="2023-04-12T07:10:00Z">
            <w:rPr>
              <w:rStyle w:val="title2"/>
              <w:rFonts w:ascii="Times New Roman" w:hAnsi="Times New Roman"/>
              <w:szCs w:val="24"/>
              <w:lang w:val="ru-RU"/>
            </w:rPr>
          </w:rPrChange>
        </w:rPr>
      </w:pPr>
    </w:p>
    <w:p w14:paraId="08D48614" w14:textId="09DDF5DA" w:rsidR="00CE3DB3" w:rsidRPr="00767DFC" w:rsidRDefault="00CE3DB3" w:rsidP="00CE3DB3">
      <w:pPr>
        <w:rPr>
          <w:rStyle w:val="title2"/>
          <w:rFonts w:ascii="Times New Roman" w:hAnsi="Times New Roman"/>
          <w:szCs w:val="24"/>
          <w:lang w:val="ru-RU"/>
        </w:rPr>
      </w:pPr>
      <w:r w:rsidRPr="00767DFC">
        <w:rPr>
          <w:rStyle w:val="title2"/>
          <w:rFonts w:ascii="Times New Roman" w:hAnsi="Times New Roman"/>
          <w:szCs w:val="24"/>
          <w:lang w:val="ru-RU"/>
        </w:rPr>
        <w:t xml:space="preserve">Sealed Bids </w:t>
      </w:r>
    </w:p>
    <w:p w14:paraId="5C28696F" w14:textId="2A5587C3" w:rsidR="00CE3DB3" w:rsidRPr="00042495" w:rsidRDefault="00CE3DB3" w:rsidP="00CE3DB3">
      <w:pPr>
        <w:pStyle w:val="body"/>
        <w:rPr>
          <w:rStyle w:val="bodychar"/>
          <w:rPrChange w:id="38" w:author="Vickey Hawkins" w:date="2023-04-12T07:10:00Z">
            <w:rPr>
              <w:rStyle w:val="bodychar"/>
              <w:noProof w:val="0"/>
              <w:szCs w:val="24"/>
              <w:lang w:val="ru-RU"/>
            </w:rPr>
          </w:rPrChange>
        </w:rPr>
      </w:pPr>
      <w:r w:rsidRPr="00386370">
        <w:rPr>
          <w:rStyle w:val="bodychar"/>
          <w:rPrChange w:id="39" w:author="Vickey Hawkins" w:date="2023-04-12T07:10:00Z">
            <w:rPr>
              <w:rStyle w:val="bodychar"/>
              <w:noProof w:val="0"/>
              <w:szCs w:val="24"/>
              <w:lang w:val="ru-RU"/>
            </w:rPr>
          </w:rPrChange>
        </w:rPr>
        <w:t xml:space="preserve">Sealed bidding shall be used for all contracts that exceed the </w:t>
      </w:r>
      <w:r w:rsidR="00B633A1" w:rsidRPr="00767DFC">
        <w:rPr>
          <w:rStyle w:val="bodychar"/>
          <w:noProof w:val="0"/>
          <w:szCs w:val="24"/>
        </w:rPr>
        <w:t>S</w:t>
      </w:r>
      <w:r w:rsidRPr="00386370">
        <w:rPr>
          <w:rStyle w:val="bodychar"/>
          <w:rPrChange w:id="40" w:author="Vickey Hawkins" w:date="2023-04-12T07:10:00Z">
            <w:rPr>
              <w:rStyle w:val="bodychar"/>
              <w:noProof w:val="0"/>
              <w:szCs w:val="24"/>
              <w:lang w:val="ru-RU"/>
            </w:rPr>
          </w:rPrChange>
        </w:rPr>
        <w:t xml:space="preserve">mall </w:t>
      </w:r>
      <w:r w:rsidR="00B633A1" w:rsidRPr="00767DFC">
        <w:rPr>
          <w:rStyle w:val="bodychar"/>
          <w:noProof w:val="0"/>
          <w:szCs w:val="24"/>
        </w:rPr>
        <w:t>P</w:t>
      </w:r>
      <w:r w:rsidRPr="00386370">
        <w:rPr>
          <w:rStyle w:val="bodychar"/>
          <w:rPrChange w:id="41" w:author="Vickey Hawkins" w:date="2023-04-12T07:10:00Z">
            <w:rPr>
              <w:rStyle w:val="bodychar"/>
              <w:noProof w:val="0"/>
              <w:szCs w:val="24"/>
              <w:lang w:val="ru-RU"/>
            </w:rPr>
          </w:rPrChange>
        </w:rPr>
        <w:t>urchase threshold and that are not competitive proposals or non-competitive proposals, as these terms are defined in this document. Under</w:t>
      </w:r>
      <w:r w:rsidR="00811891">
        <w:rPr>
          <w:rStyle w:val="bodychar"/>
          <w:noProof w:val="0"/>
          <w:szCs w:val="24"/>
        </w:rPr>
        <w:t xml:space="preserve"> </w:t>
      </w:r>
      <w:r w:rsidRPr="00386370">
        <w:rPr>
          <w:rStyle w:val="bodychar"/>
          <w:rPrChange w:id="42" w:author="Vickey Hawkins" w:date="2023-04-12T07:10:00Z">
            <w:rPr>
              <w:rStyle w:val="bodychar"/>
              <w:noProof w:val="0"/>
              <w:szCs w:val="24"/>
              <w:lang w:val="ru-RU"/>
            </w:rPr>
          </w:rPrChange>
        </w:rPr>
        <w:t xml:space="preserve">sealed bids, </w:t>
      </w:r>
      <w:r w:rsidR="00540FC8" w:rsidRPr="00767DFC">
        <w:rPr>
          <w:rStyle w:val="bodychar"/>
          <w:noProof w:val="0"/>
          <w:szCs w:val="24"/>
        </w:rPr>
        <w:t xml:space="preserve">for contracts that are not expected to exceed $50,000, the JCHA shall publicly </w:t>
      </w:r>
      <w:r w:rsidR="00B633A1" w:rsidRPr="00767DFC">
        <w:rPr>
          <w:rStyle w:val="bodychar"/>
          <w:noProof w:val="0"/>
          <w:szCs w:val="24"/>
        </w:rPr>
        <w:t>solicit</w:t>
      </w:r>
      <w:r w:rsidR="00540FC8" w:rsidRPr="00767DFC">
        <w:rPr>
          <w:rStyle w:val="bodychar"/>
          <w:noProof w:val="0"/>
          <w:szCs w:val="24"/>
        </w:rPr>
        <w:t xml:space="preserve"> bids and award them to the qualified vendor that provides the best </w:t>
      </w:r>
      <w:r w:rsidR="00B633A1" w:rsidRPr="00767DFC">
        <w:rPr>
          <w:rStyle w:val="bodychar"/>
          <w:noProof w:val="0"/>
          <w:szCs w:val="24"/>
        </w:rPr>
        <w:t>value</w:t>
      </w:r>
      <w:r w:rsidR="00540FC8" w:rsidRPr="00767DFC">
        <w:rPr>
          <w:rStyle w:val="bodychar"/>
          <w:noProof w:val="0"/>
          <w:szCs w:val="24"/>
        </w:rPr>
        <w:t xml:space="preserve"> to the JCHA. If </w:t>
      </w:r>
      <w:r w:rsidR="00767DFC">
        <w:rPr>
          <w:rStyle w:val="bodychar"/>
          <w:noProof w:val="0"/>
          <w:szCs w:val="24"/>
        </w:rPr>
        <w:t xml:space="preserve">an </w:t>
      </w:r>
      <w:r w:rsidR="00540FC8" w:rsidRPr="00767DFC">
        <w:rPr>
          <w:rStyle w:val="bodychar"/>
          <w:noProof w:val="0"/>
          <w:szCs w:val="24"/>
        </w:rPr>
        <w:t>award is ma</w:t>
      </w:r>
      <w:r w:rsidR="00B633A1" w:rsidRPr="00767DFC">
        <w:rPr>
          <w:rStyle w:val="bodychar"/>
          <w:noProof w:val="0"/>
          <w:szCs w:val="24"/>
        </w:rPr>
        <w:t>d</w:t>
      </w:r>
      <w:r w:rsidR="00540FC8" w:rsidRPr="00767DFC">
        <w:rPr>
          <w:rStyle w:val="bodychar"/>
          <w:noProof w:val="0"/>
          <w:szCs w:val="24"/>
        </w:rPr>
        <w:t xml:space="preserve">e for reasons other </w:t>
      </w:r>
      <w:r w:rsidR="00B633A1" w:rsidRPr="00767DFC">
        <w:rPr>
          <w:rStyle w:val="bodychar"/>
          <w:noProof w:val="0"/>
          <w:szCs w:val="24"/>
        </w:rPr>
        <w:t>than</w:t>
      </w:r>
      <w:r w:rsidR="00540FC8" w:rsidRPr="00767DFC">
        <w:rPr>
          <w:rStyle w:val="bodychar"/>
          <w:noProof w:val="0"/>
          <w:szCs w:val="24"/>
        </w:rPr>
        <w:t xml:space="preserve"> </w:t>
      </w:r>
      <w:r w:rsidR="00767DFC">
        <w:rPr>
          <w:rStyle w:val="bodychar"/>
          <w:noProof w:val="0"/>
          <w:szCs w:val="24"/>
        </w:rPr>
        <w:t xml:space="preserve">the </w:t>
      </w:r>
      <w:r w:rsidR="00540FC8" w:rsidRPr="00767DFC">
        <w:rPr>
          <w:rStyle w:val="bodychar"/>
          <w:noProof w:val="0"/>
          <w:szCs w:val="24"/>
        </w:rPr>
        <w:t xml:space="preserve">lowest </w:t>
      </w:r>
      <w:r w:rsidR="00B633A1" w:rsidRPr="00767DFC">
        <w:rPr>
          <w:rStyle w:val="bodychar"/>
          <w:noProof w:val="0"/>
          <w:szCs w:val="24"/>
        </w:rPr>
        <w:t>price</w:t>
      </w:r>
      <w:r w:rsidR="00540FC8" w:rsidRPr="00767DFC">
        <w:rPr>
          <w:rStyle w:val="bodychar"/>
          <w:noProof w:val="0"/>
          <w:szCs w:val="24"/>
        </w:rPr>
        <w:t xml:space="preserve">, documentation shall be provided in the contract </w:t>
      </w:r>
      <w:r w:rsidR="00B633A1" w:rsidRPr="00767DFC">
        <w:rPr>
          <w:rStyle w:val="bodychar"/>
          <w:noProof w:val="0"/>
          <w:szCs w:val="24"/>
        </w:rPr>
        <w:t>file. Under Sealed Bids for contracts that are expected to exceed $50,00</w:t>
      </w:r>
      <w:r w:rsidR="00811891">
        <w:rPr>
          <w:rStyle w:val="bodychar"/>
          <w:noProof w:val="0"/>
          <w:szCs w:val="24"/>
        </w:rPr>
        <w:t>1</w:t>
      </w:r>
      <w:r w:rsidR="00B633A1" w:rsidRPr="00767DFC">
        <w:rPr>
          <w:rStyle w:val="bodychar"/>
          <w:noProof w:val="0"/>
          <w:szCs w:val="24"/>
        </w:rPr>
        <w:t xml:space="preserve"> the JCHA shall publicly solicit bids and award a firm</w:t>
      </w:r>
      <w:r w:rsidR="00767DFC">
        <w:rPr>
          <w:rStyle w:val="bodychar"/>
          <w:noProof w:val="0"/>
          <w:szCs w:val="24"/>
        </w:rPr>
        <w:t>-</w:t>
      </w:r>
      <w:r w:rsidR="00B633A1" w:rsidRPr="00767DFC">
        <w:rPr>
          <w:rStyle w:val="bodychar"/>
          <w:noProof w:val="0"/>
          <w:szCs w:val="24"/>
        </w:rPr>
        <w:t xml:space="preserve">fixed-price contract (lump sum or unit price) to the responsible bidder whose bid, conforming with all the material terms and conditions of the Invitation </w:t>
      </w:r>
      <w:proofErr w:type="gramStart"/>
      <w:r w:rsidR="00B633A1" w:rsidRPr="00767DFC">
        <w:rPr>
          <w:rStyle w:val="bodychar"/>
          <w:noProof w:val="0"/>
          <w:szCs w:val="24"/>
        </w:rPr>
        <w:t>For</w:t>
      </w:r>
      <w:proofErr w:type="gramEnd"/>
      <w:r w:rsidR="00B633A1" w:rsidRPr="00767DFC">
        <w:rPr>
          <w:rStyle w:val="bodychar"/>
          <w:noProof w:val="0"/>
          <w:szCs w:val="24"/>
        </w:rPr>
        <w:t xml:space="preserve"> Bid (IFB), is the lowest in price. The award of all Sealed Bids shall be subject to approval by the Board of Commissioners of the JCHA. Sealed bidding shall be subject to approval by the Board of Commissioners of the JCHA. Sealed bidding is the preferred method for procuring construction, supply</w:t>
      </w:r>
      <w:r w:rsidR="00767DFC">
        <w:rPr>
          <w:rStyle w:val="bodychar"/>
          <w:noProof w:val="0"/>
          <w:szCs w:val="24"/>
        </w:rPr>
        <w:t>,</w:t>
      </w:r>
      <w:r w:rsidR="00B633A1" w:rsidRPr="00767DFC">
        <w:rPr>
          <w:rStyle w:val="bodychar"/>
          <w:noProof w:val="0"/>
          <w:szCs w:val="24"/>
        </w:rPr>
        <w:t xml:space="preserve"> and non-complex service contracts that are expected to exceed $50,00</w:t>
      </w:r>
      <w:r w:rsidR="00811891">
        <w:rPr>
          <w:rStyle w:val="bodychar"/>
          <w:noProof w:val="0"/>
          <w:szCs w:val="24"/>
        </w:rPr>
        <w:t>1</w:t>
      </w:r>
      <w:r w:rsidR="00B633A1" w:rsidRPr="00767DFC">
        <w:rPr>
          <w:rStyle w:val="bodychar"/>
          <w:noProof w:val="0"/>
          <w:szCs w:val="24"/>
        </w:rPr>
        <w:t>.</w:t>
      </w:r>
      <w:r w:rsidRPr="00042495">
        <w:rPr>
          <w:rStyle w:val="bodychar"/>
          <w:rPrChange w:id="43" w:author="Vickey Hawkins" w:date="2023-04-12T07:10:00Z">
            <w:rPr>
              <w:rStyle w:val="bodychar"/>
              <w:noProof w:val="0"/>
              <w:szCs w:val="24"/>
              <w:lang w:val="ru-RU"/>
            </w:rPr>
          </w:rPrChange>
        </w:rPr>
        <w:t xml:space="preserve"> </w:t>
      </w:r>
    </w:p>
    <w:p w14:paraId="15619BB2" w14:textId="617E5CEB" w:rsidR="00CE3DB3" w:rsidRPr="00042495" w:rsidRDefault="00CE3DB3" w:rsidP="00CE3DB3">
      <w:pPr>
        <w:pStyle w:val="bulletedlist"/>
        <w:rPr>
          <w:rStyle w:val="bodychar"/>
          <w:rPrChange w:id="44" w:author="Vickey Hawkins" w:date="2023-04-12T07:10:00Z">
            <w:rPr>
              <w:rStyle w:val="bodychar"/>
              <w:noProof w:val="0"/>
              <w:szCs w:val="24"/>
              <w:lang w:val="ru-RU"/>
            </w:rPr>
          </w:rPrChange>
        </w:rPr>
      </w:pPr>
      <w:r w:rsidRPr="00042495">
        <w:rPr>
          <w:rStyle w:val="bodychar"/>
          <w:rPrChange w:id="45" w:author="Vickey Hawkins" w:date="2023-04-12T07:10:00Z">
            <w:rPr>
              <w:rStyle w:val="bodychar"/>
              <w:noProof w:val="0"/>
              <w:szCs w:val="24"/>
              <w:lang w:val="ru-RU"/>
            </w:rPr>
          </w:rPrChange>
        </w:rPr>
        <w:t>A.</w:t>
      </w:r>
      <w:r w:rsidRPr="00042495">
        <w:rPr>
          <w:rStyle w:val="bodychar"/>
          <w:rPrChange w:id="46" w:author="Vickey Hawkins" w:date="2023-04-12T07:10:00Z">
            <w:rPr>
              <w:rStyle w:val="bodychar"/>
              <w:noProof w:val="0"/>
              <w:szCs w:val="24"/>
              <w:lang w:val="ru-RU"/>
            </w:rPr>
          </w:rPrChange>
        </w:rPr>
        <w:tab/>
      </w:r>
      <w:r w:rsidRPr="00042495">
        <w:rPr>
          <w:rStyle w:val="body-bold"/>
          <w:rPrChange w:id="47" w:author="Vickey Hawkins" w:date="2023-04-12T07:10:00Z">
            <w:rPr>
              <w:rStyle w:val="body-bold"/>
              <w:noProof w:val="0"/>
              <w:szCs w:val="24"/>
              <w:lang w:val="ru-RU"/>
            </w:rPr>
          </w:rPrChange>
        </w:rPr>
        <w:t xml:space="preserve">Conditions for Using Sealed Bids. </w:t>
      </w:r>
      <w:r w:rsidRPr="00767DFC">
        <w:rPr>
          <w:rStyle w:val="bodychar"/>
          <w:noProof w:val="0"/>
          <w:szCs w:val="24"/>
        </w:rPr>
        <w:t>JCHA</w:t>
      </w:r>
      <w:r w:rsidRPr="00042495">
        <w:rPr>
          <w:rStyle w:val="bodychar"/>
          <w:rPrChange w:id="48" w:author="Vickey Hawkins" w:date="2023-04-12T07:10:00Z">
            <w:rPr>
              <w:rStyle w:val="bodychar"/>
              <w:noProof w:val="0"/>
              <w:szCs w:val="24"/>
              <w:lang w:val="ru-RU"/>
            </w:rPr>
          </w:rPrChange>
        </w:rPr>
        <w:t xml:space="preserve"> shall use the sealed bid method if the following conditions are present:  a complete, adequate, and realistic statement of work, specification, or purchase description is available; two or more responsible bidders are willing and able to compete effectively for the work; the contract can be awarded based on a firm</w:t>
      </w:r>
      <w:r w:rsidR="00767DFC" w:rsidRPr="00042495">
        <w:rPr>
          <w:rStyle w:val="bodychar"/>
          <w:rPrChange w:id="49" w:author="Vickey Hawkins" w:date="2023-04-12T07:10:00Z">
            <w:rPr>
              <w:rStyle w:val="bodychar"/>
              <w:noProof w:val="0"/>
              <w:szCs w:val="24"/>
              <w:lang w:val="ru-RU"/>
            </w:rPr>
          </w:rPrChange>
        </w:rPr>
        <w:t>-</w:t>
      </w:r>
      <w:r w:rsidRPr="00042495">
        <w:rPr>
          <w:rStyle w:val="bodychar"/>
          <w:rPrChange w:id="50" w:author="Vickey Hawkins" w:date="2023-04-12T07:10:00Z">
            <w:rPr>
              <w:rStyle w:val="bodychar"/>
              <w:noProof w:val="0"/>
              <w:szCs w:val="24"/>
              <w:lang w:val="ru-RU"/>
            </w:rPr>
          </w:rPrChange>
        </w:rPr>
        <w:t>fixed</w:t>
      </w:r>
      <w:r w:rsidR="00767DFC" w:rsidRPr="00042495">
        <w:rPr>
          <w:rStyle w:val="bodychar"/>
          <w:rPrChange w:id="51" w:author="Vickey Hawkins" w:date="2023-04-12T07:10:00Z">
            <w:rPr>
              <w:rStyle w:val="bodychar"/>
              <w:noProof w:val="0"/>
              <w:szCs w:val="24"/>
              <w:lang w:val="ru-RU"/>
            </w:rPr>
          </w:rPrChange>
        </w:rPr>
        <w:t>-</w:t>
      </w:r>
      <w:r w:rsidRPr="00042495">
        <w:rPr>
          <w:rStyle w:val="bodychar"/>
          <w:rPrChange w:id="52" w:author="Vickey Hawkins" w:date="2023-04-12T07:10:00Z">
            <w:rPr>
              <w:rStyle w:val="bodychar"/>
              <w:noProof w:val="0"/>
              <w:szCs w:val="24"/>
              <w:lang w:val="ru-RU"/>
            </w:rPr>
          </w:rPrChange>
        </w:rPr>
        <w:t>price</w:t>
      </w:r>
      <w:r w:rsidR="009C3500">
        <w:rPr>
          <w:rStyle w:val="bodychar"/>
          <w:noProof w:val="0"/>
          <w:szCs w:val="24"/>
        </w:rPr>
        <w:t>,</w:t>
      </w:r>
      <w:r w:rsidRPr="00042495">
        <w:rPr>
          <w:rStyle w:val="bodychar"/>
          <w:rPrChange w:id="53" w:author="Vickey Hawkins" w:date="2023-04-12T07:10:00Z">
            <w:rPr>
              <w:rStyle w:val="bodychar"/>
              <w:noProof w:val="0"/>
              <w:szCs w:val="24"/>
              <w:lang w:val="ru-RU"/>
            </w:rPr>
          </w:rPrChange>
        </w:rPr>
        <w:t xml:space="preserve"> and the selection of the successful bidder can be made principally on the lowest price. </w:t>
      </w:r>
    </w:p>
    <w:p w14:paraId="5C9EC35E" w14:textId="6E432114" w:rsidR="00CE3DB3" w:rsidRPr="00767DFC" w:rsidRDefault="00CE3DB3" w:rsidP="00CE3DB3">
      <w:pPr>
        <w:pStyle w:val="bulletedlist"/>
        <w:rPr>
          <w:rStyle w:val="bodychar"/>
          <w:noProof w:val="0"/>
          <w:szCs w:val="24"/>
        </w:rPr>
      </w:pPr>
      <w:r w:rsidRPr="00386370">
        <w:rPr>
          <w:rStyle w:val="bodychar"/>
          <w:rPrChange w:id="54" w:author="Vickey Hawkins" w:date="2023-04-12T07:10:00Z">
            <w:rPr>
              <w:rStyle w:val="bodychar"/>
              <w:noProof w:val="0"/>
              <w:szCs w:val="24"/>
              <w:lang w:val="ru-RU"/>
            </w:rPr>
          </w:rPrChange>
        </w:rPr>
        <w:t>B.</w:t>
      </w:r>
      <w:r w:rsidRPr="00386370">
        <w:rPr>
          <w:rStyle w:val="bodychar"/>
          <w:rPrChange w:id="55" w:author="Vickey Hawkins" w:date="2023-04-12T07:10:00Z">
            <w:rPr>
              <w:rStyle w:val="bodychar"/>
              <w:noProof w:val="0"/>
              <w:szCs w:val="24"/>
              <w:lang w:val="ru-RU"/>
            </w:rPr>
          </w:rPrChange>
        </w:rPr>
        <w:tab/>
      </w:r>
      <w:r w:rsidRPr="00386370">
        <w:rPr>
          <w:rStyle w:val="body-bold"/>
          <w:rPrChange w:id="56" w:author="Vickey Hawkins" w:date="2023-04-12T07:10:00Z">
            <w:rPr>
              <w:rStyle w:val="body-bold"/>
              <w:noProof w:val="0"/>
              <w:szCs w:val="24"/>
              <w:lang w:val="ru-RU"/>
            </w:rPr>
          </w:rPrChange>
        </w:rPr>
        <w:t xml:space="preserve">Solicitation and Receipt of Bids. </w:t>
      </w:r>
      <w:r w:rsidR="00F25AF1" w:rsidRPr="00767DFC">
        <w:rPr>
          <w:rStyle w:val="bodychar"/>
          <w:noProof w:val="0"/>
          <w:szCs w:val="24"/>
        </w:rPr>
        <w:t xml:space="preserve"> Bid Specifications should be prepared and/or thoroughly reviewed by a knowledgeable person to ensure that they contain no errors or ambiguities. An IFB is issued which includes the speculations and all contractual terms and conditions applicable to the procurement, and a statement that award will be made to the lowest responsible and responsive bidder whose bid meets the requirements of the </w:t>
      </w:r>
      <w:r w:rsidR="00D42262" w:rsidRPr="00767DFC">
        <w:rPr>
          <w:rStyle w:val="bodychar"/>
          <w:noProof w:val="0"/>
          <w:szCs w:val="24"/>
        </w:rPr>
        <w:t>solicitation</w:t>
      </w:r>
      <w:r w:rsidR="00F25AF1" w:rsidRPr="00767DFC">
        <w:rPr>
          <w:rStyle w:val="bodychar"/>
          <w:noProof w:val="0"/>
          <w:szCs w:val="24"/>
        </w:rPr>
        <w:t>. The IFB must state in a clear and conspicuous manner that time and place for both receiving the bids and the public bid opening</w:t>
      </w:r>
      <w:r w:rsidR="00811891">
        <w:rPr>
          <w:rStyle w:val="bodychar"/>
          <w:noProof w:val="0"/>
          <w:szCs w:val="24"/>
        </w:rPr>
        <w:t>,</w:t>
      </w:r>
      <w:r w:rsidR="00F25AF1" w:rsidRPr="00767DFC">
        <w:rPr>
          <w:rStyle w:val="bodychar"/>
          <w:noProof w:val="0"/>
          <w:szCs w:val="24"/>
        </w:rPr>
        <w:t xml:space="preserve"> and that any interested bidder may attend it. All bids received will be dated and time-stamped and stored </w:t>
      </w:r>
      <w:r w:rsidR="00F25AF1" w:rsidRPr="00767DFC">
        <w:rPr>
          <w:rStyle w:val="bodychar"/>
          <w:b/>
          <w:bCs/>
          <w:noProof w:val="0"/>
          <w:szCs w:val="24"/>
        </w:rPr>
        <w:t>unopened</w:t>
      </w:r>
      <w:r w:rsidR="00F25AF1" w:rsidRPr="00767DFC">
        <w:rPr>
          <w:rStyle w:val="bodychar"/>
          <w:noProof w:val="0"/>
          <w:szCs w:val="24"/>
        </w:rPr>
        <w:t xml:space="preserve"> in </w:t>
      </w:r>
      <w:r w:rsidR="00D42262" w:rsidRPr="00767DFC">
        <w:rPr>
          <w:rStyle w:val="bodychar"/>
          <w:noProof w:val="0"/>
          <w:szCs w:val="24"/>
        </w:rPr>
        <w:t>a secure</w:t>
      </w:r>
      <w:r w:rsidR="00F25AF1" w:rsidRPr="00767DFC">
        <w:rPr>
          <w:rStyle w:val="bodychar"/>
          <w:noProof w:val="0"/>
          <w:szCs w:val="24"/>
        </w:rPr>
        <w:t xml:space="preserve"> place until the public bid opening. The Executive Director shall designate a Housing Authority employee who is otherwise no</w:t>
      </w:r>
      <w:r w:rsidR="00D42262" w:rsidRPr="00767DFC">
        <w:rPr>
          <w:rStyle w:val="bodychar"/>
          <w:noProof w:val="0"/>
          <w:szCs w:val="24"/>
        </w:rPr>
        <w:t>t</w:t>
      </w:r>
      <w:r w:rsidR="00F25AF1" w:rsidRPr="00767DFC">
        <w:rPr>
          <w:rStyle w:val="bodychar"/>
          <w:noProof w:val="0"/>
          <w:szCs w:val="24"/>
        </w:rPr>
        <w:t xml:space="preserve"> involved in the bid process to be the </w:t>
      </w:r>
      <w:r w:rsidR="00D42262" w:rsidRPr="00767DFC">
        <w:rPr>
          <w:rStyle w:val="bodychar"/>
          <w:noProof w:val="0"/>
          <w:szCs w:val="24"/>
        </w:rPr>
        <w:t>custodian</w:t>
      </w:r>
      <w:r w:rsidR="00F25AF1" w:rsidRPr="00767DFC">
        <w:rPr>
          <w:rStyle w:val="bodychar"/>
          <w:noProof w:val="0"/>
          <w:szCs w:val="24"/>
        </w:rPr>
        <w:t xml:space="preserve"> of </w:t>
      </w:r>
      <w:r w:rsidR="00D42262" w:rsidRPr="00767DFC">
        <w:rPr>
          <w:rStyle w:val="bodychar"/>
          <w:noProof w:val="0"/>
          <w:szCs w:val="24"/>
        </w:rPr>
        <w:t>b</w:t>
      </w:r>
      <w:r w:rsidR="00F25AF1" w:rsidRPr="00767DFC">
        <w:rPr>
          <w:rStyle w:val="bodychar"/>
          <w:noProof w:val="0"/>
          <w:szCs w:val="24"/>
        </w:rPr>
        <w:t xml:space="preserve">ids. All bids received by the Housing Authority shall be immediately delivered to the bid </w:t>
      </w:r>
      <w:r w:rsidR="00D42262" w:rsidRPr="00767DFC">
        <w:rPr>
          <w:rStyle w:val="bodychar"/>
          <w:noProof w:val="0"/>
          <w:szCs w:val="24"/>
        </w:rPr>
        <w:t>custodian</w:t>
      </w:r>
      <w:r w:rsidR="00F25AF1" w:rsidRPr="00767DFC">
        <w:rPr>
          <w:rStyle w:val="bodychar"/>
          <w:noProof w:val="0"/>
          <w:szCs w:val="24"/>
        </w:rPr>
        <w:t xml:space="preserve">, who shall personally maintain them securely and </w:t>
      </w:r>
      <w:r w:rsidR="007962CB" w:rsidRPr="00767DFC">
        <w:rPr>
          <w:rStyle w:val="bodychar"/>
          <w:noProof w:val="0"/>
          <w:szCs w:val="24"/>
        </w:rPr>
        <w:t>ensure</w:t>
      </w:r>
      <w:r w:rsidR="00F25AF1" w:rsidRPr="00767DFC">
        <w:rPr>
          <w:rStyle w:val="bodychar"/>
          <w:noProof w:val="0"/>
          <w:szCs w:val="24"/>
        </w:rPr>
        <w:t xml:space="preserve"> that no </w:t>
      </w:r>
      <w:r w:rsidR="00D42262" w:rsidRPr="00767DFC">
        <w:rPr>
          <w:rStyle w:val="bodychar"/>
          <w:noProof w:val="0"/>
          <w:szCs w:val="24"/>
        </w:rPr>
        <w:t>inappropriate</w:t>
      </w:r>
      <w:r w:rsidR="00F25AF1" w:rsidRPr="00767DFC">
        <w:rPr>
          <w:rStyle w:val="bodychar"/>
          <w:noProof w:val="0"/>
          <w:szCs w:val="24"/>
        </w:rPr>
        <w:t xml:space="preserve"> review of them </w:t>
      </w:r>
      <w:r w:rsidR="00D42262" w:rsidRPr="00767DFC">
        <w:rPr>
          <w:rStyle w:val="bodychar"/>
          <w:noProof w:val="0"/>
          <w:szCs w:val="24"/>
        </w:rPr>
        <w:t>occurs</w:t>
      </w:r>
      <w:r w:rsidR="00F25AF1" w:rsidRPr="00767DFC">
        <w:rPr>
          <w:rStyle w:val="bodychar"/>
          <w:noProof w:val="0"/>
          <w:szCs w:val="24"/>
        </w:rPr>
        <w:t xml:space="preserve"> and that no </w:t>
      </w:r>
      <w:r w:rsidR="00D42262" w:rsidRPr="00767DFC">
        <w:rPr>
          <w:rStyle w:val="bodychar"/>
          <w:noProof w:val="0"/>
          <w:szCs w:val="24"/>
        </w:rPr>
        <w:t>information</w:t>
      </w:r>
      <w:r w:rsidR="00F25AF1" w:rsidRPr="00767DFC">
        <w:rPr>
          <w:rStyle w:val="bodychar"/>
          <w:noProof w:val="0"/>
          <w:szCs w:val="24"/>
        </w:rPr>
        <w:t xml:space="preserve"> on the bids in </w:t>
      </w:r>
      <w:r w:rsidR="00D42262" w:rsidRPr="00767DFC">
        <w:rPr>
          <w:rStyle w:val="bodychar"/>
          <w:noProof w:val="0"/>
          <w:szCs w:val="24"/>
        </w:rPr>
        <w:t>disclosed</w:t>
      </w:r>
      <w:r w:rsidR="00F25AF1" w:rsidRPr="00767DFC">
        <w:rPr>
          <w:rStyle w:val="bodychar"/>
          <w:noProof w:val="0"/>
          <w:szCs w:val="24"/>
        </w:rPr>
        <w:t xml:space="preserve"> to </w:t>
      </w:r>
      <w:r w:rsidR="00D42262" w:rsidRPr="00767DFC">
        <w:rPr>
          <w:rStyle w:val="bodychar"/>
          <w:noProof w:val="0"/>
          <w:szCs w:val="24"/>
        </w:rPr>
        <w:t>anyone</w:t>
      </w:r>
      <w:r w:rsidR="00F25AF1" w:rsidRPr="00767DFC">
        <w:rPr>
          <w:rStyle w:val="bodychar"/>
          <w:noProof w:val="0"/>
          <w:szCs w:val="24"/>
        </w:rPr>
        <w:t xml:space="preserve"> </w:t>
      </w:r>
      <w:r w:rsidR="00D42262" w:rsidRPr="00767DFC">
        <w:rPr>
          <w:rStyle w:val="bodychar"/>
          <w:noProof w:val="0"/>
          <w:szCs w:val="24"/>
        </w:rPr>
        <w:t>prior</w:t>
      </w:r>
      <w:r w:rsidR="00F25AF1" w:rsidRPr="00767DFC">
        <w:rPr>
          <w:rStyle w:val="bodychar"/>
          <w:noProof w:val="0"/>
          <w:szCs w:val="24"/>
        </w:rPr>
        <w:t xml:space="preserve"> to the bid opening. A bidder </w:t>
      </w:r>
      <w:r w:rsidR="00D42262" w:rsidRPr="00767DFC">
        <w:rPr>
          <w:rStyle w:val="bodychar"/>
          <w:noProof w:val="0"/>
          <w:szCs w:val="24"/>
        </w:rPr>
        <w:t>may</w:t>
      </w:r>
      <w:r w:rsidR="00F25AF1" w:rsidRPr="00767DFC">
        <w:rPr>
          <w:rStyle w:val="bodychar"/>
          <w:noProof w:val="0"/>
          <w:szCs w:val="24"/>
        </w:rPr>
        <w:t xml:space="preserve"> withdraw the bid at an</w:t>
      </w:r>
      <w:r w:rsidR="00D42262" w:rsidRPr="00767DFC">
        <w:rPr>
          <w:rStyle w:val="bodychar"/>
          <w:noProof w:val="0"/>
          <w:szCs w:val="24"/>
        </w:rPr>
        <w:t>y</w:t>
      </w:r>
      <w:r w:rsidR="00F25AF1" w:rsidRPr="00767DFC">
        <w:rPr>
          <w:rStyle w:val="bodychar"/>
          <w:noProof w:val="0"/>
          <w:szCs w:val="24"/>
        </w:rPr>
        <w:t xml:space="preserve"> time </w:t>
      </w:r>
      <w:r w:rsidR="00D42262" w:rsidRPr="00767DFC">
        <w:rPr>
          <w:rStyle w:val="bodychar"/>
          <w:noProof w:val="0"/>
          <w:szCs w:val="24"/>
          <w:u w:val="single"/>
        </w:rPr>
        <w:t>prior</w:t>
      </w:r>
      <w:r w:rsidR="00F25AF1" w:rsidRPr="00767DFC">
        <w:rPr>
          <w:rStyle w:val="bodychar"/>
          <w:noProof w:val="0"/>
          <w:szCs w:val="24"/>
        </w:rPr>
        <w:t xml:space="preserve"> to the bid opening.</w:t>
      </w:r>
    </w:p>
    <w:p w14:paraId="51B9E6D5" w14:textId="4FAA99F8" w:rsidR="00CE3DB3" w:rsidRPr="008E590F" w:rsidRDefault="00CE3DB3" w:rsidP="00CE3DB3">
      <w:pPr>
        <w:pStyle w:val="bulletedlist"/>
        <w:rPr>
          <w:rStyle w:val="bodychar"/>
        </w:rPr>
      </w:pPr>
      <w:r w:rsidRPr="008E590F">
        <w:rPr>
          <w:rStyle w:val="bodychar"/>
        </w:rPr>
        <w:lastRenderedPageBreak/>
        <w:t>C.</w:t>
      </w:r>
      <w:r w:rsidRPr="008E590F">
        <w:rPr>
          <w:rStyle w:val="bodychar"/>
        </w:rPr>
        <w:tab/>
      </w:r>
      <w:r w:rsidRPr="008E590F">
        <w:rPr>
          <w:rStyle w:val="body-bold"/>
        </w:rPr>
        <w:t>Bid Opening and Award</w:t>
      </w:r>
      <w:r w:rsidRPr="008E590F">
        <w:rPr>
          <w:rStyle w:val="bodychar"/>
        </w:rPr>
        <w:t xml:space="preserve">. Bids shall be opened publicly. All bids received shall be recorded on an abstract (tabulation) of bids, and then made available for public inspection. </w:t>
      </w:r>
      <w:r w:rsidR="00811891">
        <w:rPr>
          <w:rStyle w:val="bodychar"/>
          <w:noProof w:val="0"/>
          <w:szCs w:val="24"/>
        </w:rPr>
        <w:t xml:space="preserve">If any review of the bidder’s </w:t>
      </w:r>
      <w:r w:rsidR="009C3500">
        <w:rPr>
          <w:rStyle w:val="bodychar"/>
          <w:noProof w:val="0"/>
          <w:szCs w:val="24"/>
        </w:rPr>
        <w:t>qualifications</w:t>
      </w:r>
      <w:r w:rsidR="00811891">
        <w:rPr>
          <w:rStyle w:val="bodychar"/>
          <w:noProof w:val="0"/>
          <w:szCs w:val="24"/>
        </w:rPr>
        <w:t xml:space="preserve"> or reputation occurs, a record of the review shall be made and maintained, </w:t>
      </w:r>
      <w:r w:rsidR="009C3500">
        <w:rPr>
          <w:rStyle w:val="bodychar"/>
          <w:noProof w:val="0"/>
          <w:szCs w:val="24"/>
        </w:rPr>
        <w:t>including</w:t>
      </w:r>
      <w:r w:rsidR="00811891">
        <w:rPr>
          <w:rStyle w:val="bodychar"/>
          <w:noProof w:val="0"/>
          <w:szCs w:val="24"/>
        </w:rPr>
        <w:t xml:space="preserve"> information abou</w:t>
      </w:r>
      <w:r w:rsidR="00DB172E">
        <w:rPr>
          <w:rStyle w:val="bodychar"/>
          <w:noProof w:val="0"/>
          <w:szCs w:val="24"/>
        </w:rPr>
        <w:t>t</w:t>
      </w:r>
      <w:r w:rsidR="00811891">
        <w:rPr>
          <w:rStyle w:val="bodychar"/>
          <w:noProof w:val="0"/>
          <w:szCs w:val="24"/>
        </w:rPr>
        <w:t xml:space="preserve"> an</w:t>
      </w:r>
      <w:r w:rsidR="00DB172E">
        <w:rPr>
          <w:rStyle w:val="bodychar"/>
          <w:noProof w:val="0"/>
          <w:szCs w:val="24"/>
        </w:rPr>
        <w:t>y</w:t>
      </w:r>
      <w:r w:rsidR="00811891">
        <w:rPr>
          <w:rStyle w:val="bodychar"/>
          <w:noProof w:val="0"/>
          <w:szCs w:val="24"/>
        </w:rPr>
        <w:t xml:space="preserve"> contracts with refer</w:t>
      </w:r>
      <w:r w:rsidR="00DB172E">
        <w:rPr>
          <w:rStyle w:val="bodychar"/>
          <w:noProof w:val="0"/>
          <w:szCs w:val="24"/>
        </w:rPr>
        <w:t>e</w:t>
      </w:r>
      <w:r w:rsidR="00811891">
        <w:rPr>
          <w:rStyle w:val="bodychar"/>
          <w:noProof w:val="0"/>
          <w:szCs w:val="24"/>
        </w:rPr>
        <w:t>nces or with an</w:t>
      </w:r>
      <w:r w:rsidR="00DB172E">
        <w:rPr>
          <w:rStyle w:val="bodychar"/>
          <w:noProof w:val="0"/>
          <w:szCs w:val="24"/>
        </w:rPr>
        <w:t>y</w:t>
      </w:r>
      <w:r w:rsidR="00811891">
        <w:rPr>
          <w:rStyle w:val="bodychar"/>
          <w:noProof w:val="0"/>
          <w:szCs w:val="24"/>
        </w:rPr>
        <w:t xml:space="preserve"> third parties regarding those matters. </w:t>
      </w:r>
      <w:r w:rsidRPr="008E590F">
        <w:rPr>
          <w:rStyle w:val="bodychar"/>
        </w:rPr>
        <w:t xml:space="preserve">If equal low bids are received from responsible bidders, selection shall be made by drawing lots or </w:t>
      </w:r>
      <w:r w:rsidR="00767DFC" w:rsidRPr="008E590F">
        <w:rPr>
          <w:rStyle w:val="bodychar"/>
        </w:rPr>
        <w:t>an</w:t>
      </w:r>
      <w:r w:rsidRPr="008E590F">
        <w:rPr>
          <w:rStyle w:val="bodychar"/>
        </w:rPr>
        <w:t xml:space="preserve">other similar random method. The method for doing this shall be stated in the IFB. If only one responsive bid is received from a responsible bidder, </w:t>
      </w:r>
      <w:r w:rsidR="00767DFC" w:rsidRPr="008E590F">
        <w:rPr>
          <w:rStyle w:val="bodychar"/>
        </w:rPr>
        <w:t xml:space="preserve">the </w:t>
      </w:r>
      <w:r w:rsidRPr="008E590F">
        <w:rPr>
          <w:rStyle w:val="bodychar"/>
        </w:rPr>
        <w:t xml:space="preserve">award shall </w:t>
      </w:r>
      <w:r w:rsidRPr="008E590F">
        <w:rPr>
          <w:rStyle w:val="body-bold"/>
        </w:rPr>
        <w:t>not</w:t>
      </w:r>
      <w:r w:rsidRPr="008E590F">
        <w:rPr>
          <w:rStyle w:val="bodychar"/>
        </w:rPr>
        <w:t xml:space="preserve"> be made unless the price can be determined to be reasonable, based on a cost or price analysis.</w:t>
      </w:r>
    </w:p>
    <w:p w14:paraId="63D9529E" w14:textId="5940EA9C" w:rsidR="00CE3DB3" w:rsidRPr="00DB172E" w:rsidRDefault="00CE3DB3" w:rsidP="00CE3DB3">
      <w:pPr>
        <w:pStyle w:val="bulletedlist"/>
        <w:rPr>
          <w:rStyle w:val="bodychar"/>
          <w:noProof w:val="0"/>
          <w:szCs w:val="24"/>
        </w:rPr>
      </w:pPr>
      <w:r w:rsidRPr="008E590F">
        <w:rPr>
          <w:rStyle w:val="bodychar"/>
        </w:rPr>
        <w:t>D.</w:t>
      </w:r>
      <w:r w:rsidRPr="008E590F">
        <w:rPr>
          <w:rStyle w:val="bodychar"/>
        </w:rPr>
        <w:tab/>
      </w:r>
      <w:r w:rsidRPr="008E590F">
        <w:rPr>
          <w:rStyle w:val="body-bold"/>
        </w:rPr>
        <w:t>Mistakes in Bids</w:t>
      </w:r>
      <w:r w:rsidRPr="008E590F">
        <w:rPr>
          <w:rStyle w:val="bodychar"/>
        </w:rPr>
        <w:t xml:space="preserve">. Correction or withdrawal of bids may be permitted, where appropriate, before bid opening by written or telegraphic notice received in the office designated in the IFB prior to the time set for bid opening. After bid opening, corrections in bids may be permitted only if the bidder can show by clear and convincing evidence that a mistake of a nonjudgmental character was made, the nature of the mistake, and the bid price actually intended. A low bidder alleging a nonjudgmental mistake may be permitted to withdraw its bid if the mistake is clearly evident on the face of the bid document but the intended bid is unclear or the bidder submits convincing evidence that a mistake was made. All decisions to allow correction or withdrawal of a bid shall be supported by a written determination signed by the Contracting Officer. After bid opening, changes in bid prices or other provisions of bids prejudicial to the interest of the </w:t>
      </w:r>
      <w:r w:rsidRPr="00767DFC">
        <w:rPr>
          <w:rStyle w:val="bodychar"/>
          <w:noProof w:val="0"/>
          <w:szCs w:val="24"/>
        </w:rPr>
        <w:t>JCHA</w:t>
      </w:r>
      <w:r w:rsidRPr="008E590F">
        <w:rPr>
          <w:rStyle w:val="bodychar"/>
        </w:rPr>
        <w:t xml:space="preserve"> or fair competition shall not be </w:t>
      </w:r>
      <w:r w:rsidRPr="008E590F">
        <w:rPr>
          <w:rStyle w:val="bodychar"/>
        </w:rPr>
        <w:br/>
        <w:t>permitted.</w:t>
      </w:r>
      <w:r w:rsidR="00DB172E">
        <w:rPr>
          <w:rStyle w:val="bodychar"/>
          <w:noProof w:val="0"/>
          <w:szCs w:val="24"/>
        </w:rPr>
        <w:t xml:space="preserve"> Any bid mistakes or any concerns about a bid shall be reported to the </w:t>
      </w:r>
      <w:r w:rsidR="009C3500">
        <w:rPr>
          <w:rStyle w:val="bodychar"/>
          <w:noProof w:val="0"/>
          <w:szCs w:val="24"/>
        </w:rPr>
        <w:t>Board</w:t>
      </w:r>
      <w:r w:rsidR="00DB172E">
        <w:rPr>
          <w:rStyle w:val="bodychar"/>
          <w:noProof w:val="0"/>
          <w:szCs w:val="24"/>
        </w:rPr>
        <w:t xml:space="preserve"> of Commissioners so that the Board may take appropriate action after the consultation with </w:t>
      </w:r>
      <w:r w:rsidR="009C3500">
        <w:rPr>
          <w:rStyle w:val="bodychar"/>
          <w:noProof w:val="0"/>
          <w:szCs w:val="24"/>
        </w:rPr>
        <w:t>legal</w:t>
      </w:r>
      <w:r w:rsidR="00DB172E">
        <w:rPr>
          <w:rStyle w:val="bodychar"/>
          <w:noProof w:val="0"/>
          <w:szCs w:val="24"/>
        </w:rPr>
        <w:t xml:space="preserve"> counsel.</w:t>
      </w:r>
    </w:p>
    <w:p w14:paraId="6A7BECB7" w14:textId="46719B38" w:rsidR="00CE3DB3" w:rsidRPr="00E44DB9" w:rsidRDefault="00E44DB9" w:rsidP="00E44DB9">
      <w:pPr>
        <w:pStyle w:val="body"/>
        <w:spacing w:after="0"/>
        <w:rPr>
          <w:rStyle w:val="bodychar"/>
          <w:noProof w:val="0"/>
          <w:szCs w:val="24"/>
        </w:rPr>
      </w:pPr>
      <w:r w:rsidRPr="00E44DB9">
        <w:rPr>
          <w:rStyle w:val="bodychar"/>
          <w:b/>
          <w:bCs/>
          <w:noProof w:val="0"/>
          <w:szCs w:val="24"/>
        </w:rPr>
        <w:t>COMPETI</w:t>
      </w:r>
      <w:r w:rsidR="00B103A0">
        <w:rPr>
          <w:rStyle w:val="bodychar"/>
          <w:b/>
          <w:bCs/>
          <w:noProof w:val="0"/>
          <w:szCs w:val="24"/>
        </w:rPr>
        <w:t>TIV</w:t>
      </w:r>
      <w:r w:rsidRPr="00E44DB9">
        <w:rPr>
          <w:rStyle w:val="bodychar"/>
          <w:b/>
          <w:bCs/>
          <w:noProof w:val="0"/>
          <w:szCs w:val="24"/>
        </w:rPr>
        <w:t>E PROPOSALS</w:t>
      </w:r>
      <w:r>
        <w:rPr>
          <w:rStyle w:val="bodychar"/>
          <w:noProof w:val="0"/>
          <w:szCs w:val="24"/>
        </w:rPr>
        <w:br/>
      </w:r>
      <w:r w:rsidR="00CE3DB3" w:rsidRPr="008E590F">
        <w:rPr>
          <w:rStyle w:val="bodychar"/>
        </w:rPr>
        <w:t xml:space="preserve">Unlike sealed bidding, the competitive proposal method permits consideration of technical factors other than price; discussion with offerors concerning offers submitted; negotiation of contract price or estimated cost and other contract terms and conditions; revision of proposals before the final contractor selection; and the withdrawal of an offer at any time up until the point of award. Award is normally made on the basis of the proposal that represents the best overall value to the PHA, considering </w:t>
      </w:r>
      <w:r w:rsidR="00767DFC" w:rsidRPr="008E590F">
        <w:rPr>
          <w:rStyle w:val="bodychar"/>
        </w:rPr>
        <w:t xml:space="preserve">the </w:t>
      </w:r>
      <w:r w:rsidR="00CE3DB3" w:rsidRPr="008E590F">
        <w:rPr>
          <w:rStyle w:val="bodychar"/>
        </w:rPr>
        <w:t xml:space="preserve">price and other factors, e.g., technical expertise, past experience, quality of proposed staffing, etc., set forth in the solicitation and not solely the lowest price. </w:t>
      </w:r>
    </w:p>
    <w:p w14:paraId="2F351A13" w14:textId="77777777" w:rsidR="00CE3DB3" w:rsidRPr="008E590F" w:rsidRDefault="00CE3DB3" w:rsidP="00CE3DB3">
      <w:pPr>
        <w:pStyle w:val="bulletedlist"/>
        <w:rPr>
          <w:rStyle w:val="bodychar"/>
        </w:rPr>
      </w:pPr>
      <w:r w:rsidRPr="008E590F">
        <w:rPr>
          <w:rStyle w:val="bodychar"/>
        </w:rPr>
        <w:t>A.</w:t>
      </w:r>
      <w:r w:rsidRPr="008E590F">
        <w:rPr>
          <w:rStyle w:val="bodychar"/>
        </w:rPr>
        <w:tab/>
      </w:r>
      <w:r w:rsidRPr="008E590F">
        <w:rPr>
          <w:rStyle w:val="body-bold"/>
        </w:rPr>
        <w:t>Conditions for Use</w:t>
      </w:r>
      <w:r w:rsidRPr="008E590F">
        <w:rPr>
          <w:rStyle w:val="bodychar"/>
        </w:rPr>
        <w:t xml:space="preserve">. Where conditions are not appropriate for the use of sealed bidding, competitive proposals may be used. Competitive proposals are the preferred method for procuring professional services that will exceed the small purchase threshold. </w:t>
      </w:r>
    </w:p>
    <w:p w14:paraId="23360C77" w14:textId="1ED73559" w:rsidR="00CE3DB3" w:rsidRPr="008E590F" w:rsidRDefault="00CE3DB3" w:rsidP="00CE3DB3">
      <w:pPr>
        <w:pStyle w:val="bulletedlist"/>
        <w:rPr>
          <w:rStyle w:val="bodychar"/>
        </w:rPr>
      </w:pPr>
      <w:r w:rsidRPr="008E590F">
        <w:rPr>
          <w:rStyle w:val="bodychar"/>
        </w:rPr>
        <w:lastRenderedPageBreak/>
        <w:t>B.</w:t>
      </w:r>
      <w:r w:rsidRPr="008E590F">
        <w:rPr>
          <w:rStyle w:val="bodychar"/>
        </w:rPr>
        <w:tab/>
      </w:r>
      <w:r w:rsidRPr="008E590F">
        <w:rPr>
          <w:rStyle w:val="body-bold"/>
        </w:rPr>
        <w:t>Form of Solicitation</w:t>
      </w:r>
      <w:r w:rsidRPr="008E590F">
        <w:rPr>
          <w:rStyle w:val="bodychar"/>
        </w:rPr>
        <w:t>. Other than A</w:t>
      </w:r>
      <w:proofErr w:type="spellStart"/>
      <w:r w:rsidRPr="00767DFC">
        <w:rPr>
          <w:rStyle w:val="bodychar"/>
          <w:noProof w:val="0"/>
          <w:szCs w:val="24"/>
        </w:rPr>
        <w:t>rchitect</w:t>
      </w:r>
      <w:proofErr w:type="spellEnd"/>
      <w:r w:rsidRPr="00767DFC">
        <w:rPr>
          <w:rStyle w:val="bodychar"/>
          <w:noProof w:val="0"/>
          <w:szCs w:val="24"/>
        </w:rPr>
        <w:t>/Engineer</w:t>
      </w:r>
      <w:r w:rsidRPr="008E590F">
        <w:rPr>
          <w:rStyle w:val="bodychar"/>
        </w:rPr>
        <w:t xml:space="preserve"> services, competitive proposals shall be solicited through the issuance of a </w:t>
      </w:r>
      <w:r w:rsidRPr="00767DFC">
        <w:rPr>
          <w:rStyle w:val="bodychar"/>
          <w:noProof w:val="0"/>
          <w:szCs w:val="24"/>
        </w:rPr>
        <w:t>Request for Proposal (</w:t>
      </w:r>
      <w:r w:rsidRPr="008E590F">
        <w:rPr>
          <w:rStyle w:val="bodychar"/>
        </w:rPr>
        <w:t>RFP</w:t>
      </w:r>
      <w:r w:rsidRPr="00767DFC">
        <w:rPr>
          <w:rStyle w:val="bodychar"/>
          <w:noProof w:val="0"/>
          <w:szCs w:val="24"/>
        </w:rPr>
        <w:t>)</w:t>
      </w:r>
      <w:r w:rsidRPr="008E590F">
        <w:rPr>
          <w:rStyle w:val="bodychar"/>
        </w:rPr>
        <w:t xml:space="preserve">. The RFP shall clearly identify the importance and relative value of each of the evaluation factors as well as any subfactors and price. A mechanism for fairly and thoroughly evaluating the technical and price proposals shall be established </w:t>
      </w:r>
      <w:r w:rsidRPr="008E590F">
        <w:rPr>
          <w:rStyle w:val="body-bold"/>
        </w:rPr>
        <w:t>before</w:t>
      </w:r>
      <w:r w:rsidRPr="008E590F">
        <w:rPr>
          <w:rStyle w:val="bodychar"/>
        </w:rPr>
        <w:t xml:space="preserve"> the solicitation is issued. Proposals shall be handled so as to prevent disclosure of the number of offerors, </w:t>
      </w:r>
      <w:r w:rsidR="00767DFC" w:rsidRPr="008E590F">
        <w:rPr>
          <w:rStyle w:val="bodychar"/>
        </w:rPr>
        <w:t xml:space="preserve">the </w:t>
      </w:r>
      <w:r w:rsidRPr="008E590F">
        <w:rPr>
          <w:rStyle w:val="bodychar"/>
        </w:rPr>
        <w:t>identity of the offerors, and the contents of their proposals until after award. The</w:t>
      </w:r>
      <w:r w:rsidRPr="00767DFC">
        <w:rPr>
          <w:rStyle w:val="bodychar"/>
          <w:noProof w:val="0"/>
          <w:szCs w:val="24"/>
        </w:rPr>
        <w:t xml:space="preserve"> JCHA</w:t>
      </w:r>
      <w:r w:rsidRPr="008E590F">
        <w:rPr>
          <w:rStyle w:val="bodychar"/>
        </w:rPr>
        <w:t xml:space="preserve"> may assign price a specific weight in the evaluation criteria or the </w:t>
      </w:r>
      <w:r w:rsidRPr="00767DFC">
        <w:rPr>
          <w:rStyle w:val="bodychar"/>
          <w:noProof w:val="0"/>
          <w:szCs w:val="24"/>
        </w:rPr>
        <w:t>JCHA</w:t>
      </w:r>
      <w:r w:rsidRPr="008E590F">
        <w:rPr>
          <w:rStyle w:val="bodychar"/>
        </w:rPr>
        <w:t xml:space="preserve"> may consider price in conjunction with technical factors; in either case, the method for evaluating price shall be established in the RFP.</w:t>
      </w:r>
    </w:p>
    <w:p w14:paraId="4BEE99F3" w14:textId="77777777" w:rsidR="00DB172E" w:rsidRPr="008E590F" w:rsidRDefault="00CE3DB3" w:rsidP="00DB172E">
      <w:pPr>
        <w:pStyle w:val="bulletedlist"/>
        <w:rPr>
          <w:rStyle w:val="bodychar"/>
        </w:rPr>
      </w:pPr>
      <w:r w:rsidRPr="008E590F">
        <w:rPr>
          <w:rStyle w:val="bodychar"/>
        </w:rPr>
        <w:t>C.</w:t>
      </w:r>
      <w:r w:rsidRPr="008E590F">
        <w:rPr>
          <w:rStyle w:val="bodychar"/>
        </w:rPr>
        <w:tab/>
      </w:r>
      <w:r w:rsidRPr="008E590F">
        <w:rPr>
          <w:rStyle w:val="body-bold"/>
        </w:rPr>
        <w:t>Evaluation</w:t>
      </w:r>
      <w:r w:rsidRPr="008E590F">
        <w:rPr>
          <w:rStyle w:val="bodychar"/>
        </w:rPr>
        <w:t xml:space="preserve">. The proposals shall be evaluated </w:t>
      </w:r>
      <w:r w:rsidRPr="008E590F">
        <w:rPr>
          <w:rStyle w:val="bodychar"/>
          <w:u w:val="single"/>
        </w:rPr>
        <w:t>only</w:t>
      </w:r>
      <w:r w:rsidRPr="008E590F">
        <w:rPr>
          <w:rStyle w:val="bodychar"/>
        </w:rPr>
        <w:t xml:space="preserve"> on the criteria stated in the RFP. Where not apparent from the evaluation criteria, the </w:t>
      </w:r>
      <w:r w:rsidRPr="00767DFC">
        <w:rPr>
          <w:rStyle w:val="bodychar"/>
          <w:noProof w:val="0"/>
          <w:szCs w:val="24"/>
        </w:rPr>
        <w:t>JCHA</w:t>
      </w:r>
      <w:r w:rsidRPr="008E590F">
        <w:rPr>
          <w:rStyle w:val="bodychar"/>
        </w:rPr>
        <w:t xml:space="preserve"> shall establish an Evaluation Plan for each RFP. Generally, all RFPs shall be evaluated by an appropriately appointed Evaluation Committee. The Evaluation Committee shall be required to disclose any potential conflicts of interest and to sign a Non-Disclosure statement. An Evaluation Report, summarizing the results of the evaluation, shall be prepared prior to </w:t>
      </w:r>
      <w:r w:rsidR="00767DFC" w:rsidRPr="008E590F">
        <w:rPr>
          <w:rStyle w:val="bodychar"/>
        </w:rPr>
        <w:t xml:space="preserve">the </w:t>
      </w:r>
      <w:r w:rsidRPr="008E590F">
        <w:rPr>
          <w:rStyle w:val="bodychar"/>
        </w:rPr>
        <w:t xml:space="preserve">award of a contract. </w:t>
      </w:r>
    </w:p>
    <w:p w14:paraId="031BA77C" w14:textId="49DA0495" w:rsidR="00CE3DB3" w:rsidRPr="008E590F" w:rsidRDefault="00CE3DB3" w:rsidP="00DB172E">
      <w:pPr>
        <w:pStyle w:val="bulletedlist"/>
        <w:rPr>
          <w:rStyle w:val="bodychar"/>
        </w:rPr>
      </w:pPr>
      <w:r w:rsidRPr="008E590F">
        <w:rPr>
          <w:rStyle w:val="bodychar"/>
        </w:rPr>
        <w:lastRenderedPageBreak/>
        <w:t>D.</w:t>
      </w:r>
      <w:r w:rsidRPr="008E590F">
        <w:rPr>
          <w:rStyle w:val="bodychar"/>
        </w:rPr>
        <w:tab/>
      </w:r>
      <w:r w:rsidRPr="008E590F">
        <w:rPr>
          <w:rStyle w:val="body-bold"/>
        </w:rPr>
        <w:t>Negotiations</w:t>
      </w:r>
      <w:r w:rsidRPr="008E590F">
        <w:rPr>
          <w:rStyle w:val="bodychar"/>
        </w:rPr>
        <w:t xml:space="preserve">. Negotiations shall be conducted with all offerors who submit a proposal determined to have a reasonable chance of being selected for </w:t>
      </w:r>
      <w:r w:rsidR="00767DFC" w:rsidRPr="008E590F">
        <w:rPr>
          <w:rStyle w:val="bodychar"/>
        </w:rPr>
        <w:t xml:space="preserve">the </w:t>
      </w:r>
      <w:r w:rsidRPr="008E590F">
        <w:rPr>
          <w:rStyle w:val="bodychar"/>
        </w:rPr>
        <w:t xml:space="preserve">award, unless it is determined that negotiations are not needed with any of the offerors. This determination is based on the relative score of the proposals as they are evaluated and rated in accordance with the technical and price factors specified in the RFP. These offerors shall be treated fairly and equally with respect to any opportunity for negotiation and revision of their proposals. No offeror shall be given any information about any other offeror’s proposal, and no offeror shall be assisted in bringing its proposal up to the level of any other proposal. A common deadline shall be established for receipt of proposal revisions based on negotiations. Negotiations are exchanges (in either competitive or sole source environment) between the PHA and offerors that are undertaken with the intent of allowing the offeror to revise its proposal. These negotiations may include bargaining. Bargaining includes persuasion, alteration of assumptions and positions, give-and-take, and may apply to price, schedule, technical requirements, type of contract or other terms of a proposed contract. When negotiations are conducted in a competitive acquisition, they take place after </w:t>
      </w:r>
      <w:r w:rsidR="00767DFC" w:rsidRPr="008E590F">
        <w:rPr>
          <w:rStyle w:val="bodychar"/>
        </w:rPr>
        <w:t xml:space="preserve">the </w:t>
      </w:r>
      <w:r w:rsidRPr="008E590F">
        <w:rPr>
          <w:rStyle w:val="bodychar"/>
        </w:rPr>
        <w:t xml:space="preserve">establishment of the competitive range and are called discussions. Discussions are tailored to each offeror’s proposal and shall be conducted by the contracting officer with each offeror within the competitive range. The primary object of discussions is to maximize the </w:t>
      </w:r>
      <w:r w:rsidR="00C65813">
        <w:rPr>
          <w:rStyle w:val="bodychar"/>
          <w:noProof w:val="0"/>
          <w:szCs w:val="24"/>
        </w:rPr>
        <w:t>JCHA</w:t>
      </w:r>
      <w:r w:rsidRPr="008E590F">
        <w:rPr>
          <w:rStyle w:val="bodychar"/>
        </w:rPr>
        <w:t xml:space="preserve">’s ability to obtain </w:t>
      </w:r>
      <w:r w:rsidR="00767DFC" w:rsidRPr="008E590F">
        <w:rPr>
          <w:rStyle w:val="bodychar"/>
        </w:rPr>
        <w:t xml:space="preserve">the </w:t>
      </w:r>
      <w:r w:rsidRPr="008E590F">
        <w:rPr>
          <w:rStyle w:val="bodychar"/>
        </w:rPr>
        <w:t xml:space="preserve">best value, based on the requirements and the evaluation factors set forth in the solicitation. The contracting officer shall indicate to, or discuss with, each offeror still being considered for award, significant weaknesses, deficiencies, and other aspects of its proposal (such as cost, price, technical approach, past performance, and terms and conditions) that could, in the opinion of the contracting officer, be altered or explained to enhance materially the proposer’s potential for award. The scope and extent of discussions are a matter of the contracting officer’s judgment. The contracting officer may inform an offeror that its price is considered by the PHA to be too high, or too low, and reveal the results of the analysis supporting that conclusion. It is also permissible to indicate to all offerors the cost or price that the government’s price analysis, market research, and other reviews have identified as reasonable. “Auctioning” (revealing one offeror’s price in an attempt to get another offeror to lower their price) is prohibited. </w:t>
      </w:r>
    </w:p>
    <w:p w14:paraId="56F4E1B0" w14:textId="77777777" w:rsidR="00CE3DB3" w:rsidRPr="008E590F" w:rsidRDefault="00CE3DB3" w:rsidP="00CE3DB3">
      <w:pPr>
        <w:pStyle w:val="bulletedlist"/>
        <w:rPr>
          <w:rStyle w:val="bodychar"/>
        </w:rPr>
      </w:pPr>
      <w:r w:rsidRPr="008E590F">
        <w:rPr>
          <w:rStyle w:val="bodychar"/>
        </w:rPr>
        <w:t>E.</w:t>
      </w:r>
      <w:r w:rsidRPr="008E590F">
        <w:rPr>
          <w:rStyle w:val="body-bold"/>
        </w:rPr>
        <w:tab/>
        <w:t>Award</w:t>
      </w:r>
      <w:r w:rsidRPr="008E590F">
        <w:rPr>
          <w:rStyle w:val="bodychar"/>
        </w:rPr>
        <w:t>. After evaluation of the revised proposals, if any, the contract shall be awarded to the responsible firm whose technical approach to the project, qualifications, price and/or any other factors considered, are most advantageous to the</w:t>
      </w:r>
      <w:r w:rsidRPr="00767DFC">
        <w:rPr>
          <w:rStyle w:val="bodychar"/>
          <w:noProof w:val="0"/>
          <w:szCs w:val="24"/>
        </w:rPr>
        <w:t xml:space="preserve"> JCHA</w:t>
      </w:r>
      <w:r w:rsidRPr="008E590F">
        <w:rPr>
          <w:rStyle w:val="bodychar"/>
        </w:rPr>
        <w:t xml:space="preserve"> provided that the price is within the maximum total project budgeted amount established for the specific property or activity. </w:t>
      </w:r>
    </w:p>
    <w:p w14:paraId="0B830C23" w14:textId="462B1078" w:rsidR="00CE3DB3" w:rsidRPr="008E590F" w:rsidRDefault="00CE3DB3" w:rsidP="00CE3DB3">
      <w:pPr>
        <w:pStyle w:val="bulletedlist"/>
        <w:rPr>
          <w:rStyle w:val="bodychar"/>
        </w:rPr>
      </w:pPr>
      <w:r w:rsidRPr="008E590F">
        <w:rPr>
          <w:rStyle w:val="bodychar"/>
        </w:rPr>
        <w:t>F.</w:t>
      </w:r>
      <w:r w:rsidRPr="008E590F">
        <w:rPr>
          <w:rStyle w:val="bodychar"/>
        </w:rPr>
        <w:tab/>
      </w:r>
      <w:r w:rsidRPr="00767DFC">
        <w:rPr>
          <w:rStyle w:val="body-bold"/>
          <w:noProof w:val="0"/>
          <w:szCs w:val="24"/>
        </w:rPr>
        <w:t xml:space="preserve">Architect/Engineer </w:t>
      </w:r>
      <w:r w:rsidRPr="008E590F">
        <w:rPr>
          <w:rStyle w:val="body-bold"/>
        </w:rPr>
        <w:t>Services</w:t>
      </w:r>
      <w:r w:rsidRPr="008E590F">
        <w:rPr>
          <w:rStyle w:val="bodychar"/>
        </w:rPr>
        <w:t xml:space="preserve">. The </w:t>
      </w:r>
      <w:r w:rsidRPr="00767DFC">
        <w:rPr>
          <w:rStyle w:val="bodychar"/>
          <w:noProof w:val="0"/>
          <w:szCs w:val="24"/>
        </w:rPr>
        <w:t>JCHA</w:t>
      </w:r>
      <w:r w:rsidRPr="008E590F">
        <w:rPr>
          <w:rStyle w:val="bodychar"/>
        </w:rPr>
        <w:t xml:space="preserve"> must contract for A/E services using Q</w:t>
      </w:r>
      <w:proofErr w:type="spellStart"/>
      <w:r w:rsidR="00767DFC" w:rsidRPr="00767DFC">
        <w:rPr>
          <w:rStyle w:val="bodychar"/>
          <w:noProof w:val="0"/>
          <w:szCs w:val="24"/>
        </w:rPr>
        <w:t>ualifications</w:t>
      </w:r>
      <w:proofErr w:type="spellEnd"/>
      <w:r w:rsidRPr="00767DFC">
        <w:rPr>
          <w:rStyle w:val="bodychar"/>
          <w:noProof w:val="0"/>
          <w:szCs w:val="24"/>
        </w:rPr>
        <w:t xml:space="preserve">- Based Selection (QBS) </w:t>
      </w:r>
      <w:r w:rsidRPr="008E590F">
        <w:rPr>
          <w:rStyle w:val="bodychar"/>
        </w:rPr>
        <w:t xml:space="preserve">procedures, utilizing a </w:t>
      </w:r>
      <w:r w:rsidRPr="00767DFC">
        <w:rPr>
          <w:rStyle w:val="bodychar"/>
          <w:noProof w:val="0"/>
          <w:szCs w:val="24"/>
        </w:rPr>
        <w:t>Request for Qualifications (</w:t>
      </w:r>
      <w:r w:rsidRPr="008E590F">
        <w:rPr>
          <w:rStyle w:val="bodychar"/>
        </w:rPr>
        <w:t>RFQ</w:t>
      </w:r>
      <w:r w:rsidRPr="00767DFC">
        <w:rPr>
          <w:rStyle w:val="bodychar"/>
          <w:noProof w:val="0"/>
          <w:szCs w:val="24"/>
        </w:rPr>
        <w:t>)</w:t>
      </w:r>
      <w:r w:rsidRPr="008E590F">
        <w:rPr>
          <w:rStyle w:val="bodychar"/>
        </w:rPr>
        <w:t>. Sealed bidding shall not be used for A/E solicitations. Under QBS procedures, competitors’ qualifications are evaluated and the most qualified competitor is selected, subject to negotiation of fair and reasonable compensation. Price is not used as a selection factor under this method. QBS procedures</w:t>
      </w:r>
      <w:r w:rsidRPr="008E590F">
        <w:rPr>
          <w:rStyle w:val="body-bold"/>
        </w:rPr>
        <w:t xml:space="preserve"> shall not</w:t>
      </w:r>
      <w:r w:rsidRPr="008E590F">
        <w:rPr>
          <w:rStyle w:val="bodychar"/>
        </w:rPr>
        <w:t xml:space="preserve"> be used to purchase other types of services, though architectural/engineering firms are potential sources. </w:t>
      </w:r>
    </w:p>
    <w:p w14:paraId="570FF54A" w14:textId="77777777" w:rsidR="00DE6FEE" w:rsidRPr="008E590F" w:rsidRDefault="00DE6FEE" w:rsidP="00CE3DB3">
      <w:pPr>
        <w:rPr>
          <w:rStyle w:val="title2"/>
          <w:rFonts w:ascii="Times New Roman" w:hAnsi="Times New Roman"/>
        </w:rPr>
      </w:pPr>
    </w:p>
    <w:p w14:paraId="702DA901" w14:textId="77777777" w:rsidR="00DE6FEE" w:rsidRPr="008E590F" w:rsidRDefault="00DE6FEE" w:rsidP="00CE3DB3">
      <w:pPr>
        <w:rPr>
          <w:rStyle w:val="title2"/>
          <w:rFonts w:ascii="Times New Roman" w:hAnsi="Times New Roman"/>
        </w:rPr>
      </w:pPr>
    </w:p>
    <w:p w14:paraId="5A3EB2D9" w14:textId="77777777" w:rsidR="00E44DB9" w:rsidRDefault="00E44DB9" w:rsidP="00CE3DB3">
      <w:pPr>
        <w:pStyle w:val="bulletedlist"/>
        <w:rPr>
          <w:rStyle w:val="bodychar"/>
          <w:noProof w:val="0"/>
          <w:szCs w:val="24"/>
        </w:rPr>
      </w:pPr>
      <w:r w:rsidRPr="00E44DB9">
        <w:rPr>
          <w:rStyle w:val="bodychar"/>
          <w:b/>
          <w:bCs/>
          <w:noProof w:val="0"/>
          <w:szCs w:val="24"/>
        </w:rPr>
        <w:t>NONCOMPETITIVE PROPOSALS</w:t>
      </w:r>
    </w:p>
    <w:p w14:paraId="59289541" w14:textId="2C755AE9" w:rsidR="00CE3DB3" w:rsidRPr="008E590F" w:rsidRDefault="00CE3DB3" w:rsidP="00CE3DB3">
      <w:pPr>
        <w:pStyle w:val="bulletedlist"/>
        <w:rPr>
          <w:rStyle w:val="bodychar"/>
        </w:rPr>
      </w:pPr>
      <w:r w:rsidRPr="008E590F">
        <w:rPr>
          <w:rStyle w:val="bodychar"/>
        </w:rPr>
        <w:t>A.</w:t>
      </w:r>
      <w:r w:rsidR="00E44DB9">
        <w:rPr>
          <w:rStyle w:val="bodychar"/>
          <w:noProof w:val="0"/>
          <w:szCs w:val="24"/>
        </w:rPr>
        <w:t xml:space="preserve">  </w:t>
      </w:r>
      <w:r w:rsidRPr="008E590F">
        <w:rPr>
          <w:rStyle w:val="body-bold"/>
        </w:rPr>
        <w:t>Conditions for Use</w:t>
      </w:r>
      <w:r w:rsidRPr="008E590F">
        <w:rPr>
          <w:rStyle w:val="bodychar"/>
        </w:rPr>
        <w:t xml:space="preserve">. Procurement by noncompetitive proposals (sole-source) may be used </w:t>
      </w:r>
      <w:r w:rsidRPr="008E590F">
        <w:rPr>
          <w:rStyle w:val="body-bold"/>
          <w:u w:val="single"/>
        </w:rPr>
        <w:t>only</w:t>
      </w:r>
      <w:r w:rsidRPr="008E590F">
        <w:rPr>
          <w:rStyle w:val="bodychar"/>
        </w:rPr>
        <w:t xml:space="preserve"> when the award of a contract is not feasible using small purchase procedures, sealed bids, cooperative purchasing, or competitive proposals, </w:t>
      </w:r>
      <w:r w:rsidRPr="008E590F">
        <w:rPr>
          <w:rStyle w:val="body-bold"/>
        </w:rPr>
        <w:t>and</w:t>
      </w:r>
      <w:r w:rsidRPr="008E590F">
        <w:rPr>
          <w:rStyle w:val="bodychar"/>
        </w:rPr>
        <w:t xml:space="preserve"> if one of the following applies:</w:t>
      </w:r>
    </w:p>
    <w:p w14:paraId="04F2CBB6" w14:textId="77777777" w:rsidR="00CE3DB3" w:rsidRPr="008E590F" w:rsidRDefault="00CE3DB3" w:rsidP="00CE3DB3">
      <w:pPr>
        <w:pStyle w:val="bulletedlist2"/>
        <w:rPr>
          <w:rStyle w:val="bodychar"/>
        </w:rPr>
      </w:pPr>
      <w:r w:rsidRPr="008E590F">
        <w:rPr>
          <w:rStyle w:val="bodychar"/>
        </w:rPr>
        <w:t>1.</w:t>
      </w:r>
      <w:r w:rsidRPr="008E590F">
        <w:rPr>
          <w:rStyle w:val="bodychar"/>
        </w:rPr>
        <w:tab/>
        <w:t>The item is available only from a single source, based on a good faith review of available sources;</w:t>
      </w:r>
    </w:p>
    <w:p w14:paraId="717DCA93" w14:textId="77777777" w:rsidR="00CE3DB3" w:rsidRPr="008E590F" w:rsidRDefault="00CE3DB3" w:rsidP="00CE3DB3">
      <w:pPr>
        <w:pStyle w:val="bulletedlist2"/>
        <w:rPr>
          <w:rStyle w:val="bodychar"/>
        </w:rPr>
      </w:pPr>
      <w:r w:rsidRPr="008E590F">
        <w:rPr>
          <w:rStyle w:val="bodychar"/>
        </w:rPr>
        <w:t>2.</w:t>
      </w:r>
      <w:r w:rsidRPr="008E590F">
        <w:rPr>
          <w:rStyle w:val="bodychar"/>
        </w:rPr>
        <w:tab/>
        <w:t>An emergency exists that seriously threatens the public health, welfare, or safety, or endangers property, or would otherwise cause serious injury to the</w:t>
      </w:r>
      <w:r w:rsidRPr="00767DFC">
        <w:rPr>
          <w:rStyle w:val="bodychar"/>
          <w:noProof w:val="0"/>
          <w:szCs w:val="24"/>
        </w:rPr>
        <w:t xml:space="preserve"> JCHA</w:t>
      </w:r>
      <w:r w:rsidRPr="008E590F">
        <w:rPr>
          <w:rStyle w:val="bodychar"/>
        </w:rPr>
        <w:t>, as may arise by reason of a flood, earthquake, epidemic, riot, equipment failure, or similar event. In such cases, there must be an immediate and serious need for supplies, services, or construction such that the need cannot be met through any of the other procurement methods, and the emergency procurement shall be limited to those supplies, services, or construction necessary simply to meet the emergency;</w:t>
      </w:r>
    </w:p>
    <w:p w14:paraId="01D151DB" w14:textId="77777777" w:rsidR="00CE3DB3" w:rsidRPr="008E590F" w:rsidRDefault="00CE3DB3" w:rsidP="00CE3DB3">
      <w:pPr>
        <w:pStyle w:val="bulletedlist2"/>
        <w:rPr>
          <w:rStyle w:val="bodychar"/>
        </w:rPr>
      </w:pPr>
      <w:r w:rsidRPr="008E590F">
        <w:rPr>
          <w:rStyle w:val="bodychar"/>
        </w:rPr>
        <w:t>3.</w:t>
      </w:r>
      <w:r w:rsidRPr="008E590F">
        <w:rPr>
          <w:rStyle w:val="bodychar"/>
        </w:rPr>
        <w:tab/>
        <w:t>HUD authorizes the use of noncompetitive proposals; or</w:t>
      </w:r>
    </w:p>
    <w:p w14:paraId="563DFA20" w14:textId="77777777" w:rsidR="00CE3DB3" w:rsidRPr="008E590F" w:rsidRDefault="00CE3DB3" w:rsidP="00CE3DB3">
      <w:pPr>
        <w:pStyle w:val="bulletedlist2"/>
        <w:rPr>
          <w:rStyle w:val="bodychar"/>
        </w:rPr>
      </w:pPr>
      <w:r w:rsidRPr="008E590F">
        <w:rPr>
          <w:rStyle w:val="bodychar"/>
        </w:rPr>
        <w:t>4.</w:t>
      </w:r>
      <w:r w:rsidRPr="008E590F">
        <w:rPr>
          <w:rStyle w:val="bodychar"/>
        </w:rPr>
        <w:tab/>
        <w:t>After solicitation of a number of sources, competition is determined inadequate.</w:t>
      </w:r>
    </w:p>
    <w:p w14:paraId="22B186FB" w14:textId="4C9BF479" w:rsidR="00CE3DB3" w:rsidRPr="008E590F" w:rsidRDefault="00CE3DB3" w:rsidP="00CE3DB3">
      <w:pPr>
        <w:pStyle w:val="bulletedlist"/>
        <w:rPr>
          <w:rStyle w:val="bodychar"/>
        </w:rPr>
      </w:pPr>
      <w:r w:rsidRPr="008E590F">
        <w:rPr>
          <w:rStyle w:val="bodychar"/>
        </w:rPr>
        <w:t>B.</w:t>
      </w:r>
      <w:r w:rsidRPr="008E590F">
        <w:rPr>
          <w:rStyle w:val="bodychar"/>
        </w:rPr>
        <w:tab/>
      </w:r>
      <w:r w:rsidRPr="008E590F">
        <w:rPr>
          <w:rStyle w:val="body-bold"/>
        </w:rPr>
        <w:t>Justification</w:t>
      </w:r>
      <w:r w:rsidRPr="008E590F">
        <w:rPr>
          <w:rStyle w:val="bodychar"/>
        </w:rPr>
        <w:t>. Each procurement based on non</w:t>
      </w:r>
      <w:r w:rsidR="00767DFC" w:rsidRPr="008E590F">
        <w:rPr>
          <w:rStyle w:val="bodychar"/>
        </w:rPr>
        <w:t>-</w:t>
      </w:r>
      <w:r w:rsidRPr="008E590F">
        <w:rPr>
          <w:rStyle w:val="bodychar"/>
        </w:rPr>
        <w:t>competitive proposals shall be supported by a written justification for the selection of this method. The justification shall be approved in writing by the responsible Contracting Officer. Poor planning or lack of planning is not justification for emergency or sole-source procurements. The justification, to be included in the procurement file, should include the following information:</w:t>
      </w:r>
    </w:p>
    <w:p w14:paraId="0F93FE23" w14:textId="77777777" w:rsidR="00CE3DB3" w:rsidRPr="008E590F" w:rsidRDefault="00CE3DB3" w:rsidP="00CE3DB3">
      <w:pPr>
        <w:pStyle w:val="bulletedlist2"/>
        <w:rPr>
          <w:rStyle w:val="bodychar"/>
        </w:rPr>
      </w:pPr>
      <w:r w:rsidRPr="008E590F">
        <w:rPr>
          <w:rStyle w:val="bodychar"/>
        </w:rPr>
        <w:t>1.</w:t>
      </w:r>
      <w:r w:rsidRPr="008E590F">
        <w:rPr>
          <w:rStyle w:val="bodychar"/>
        </w:rPr>
        <w:tab/>
        <w:t>Description of the requirement;</w:t>
      </w:r>
    </w:p>
    <w:p w14:paraId="3B894BF9" w14:textId="15FEA1D2" w:rsidR="00CE3DB3" w:rsidRPr="008E590F" w:rsidRDefault="00CE3DB3" w:rsidP="00CE3DB3">
      <w:pPr>
        <w:pStyle w:val="bulletedlist2"/>
        <w:rPr>
          <w:rStyle w:val="bodychar"/>
        </w:rPr>
      </w:pPr>
      <w:r w:rsidRPr="008E590F">
        <w:rPr>
          <w:rStyle w:val="bodychar"/>
        </w:rPr>
        <w:t>2.</w:t>
      </w:r>
      <w:r w:rsidRPr="008E590F">
        <w:rPr>
          <w:rStyle w:val="bodychar"/>
        </w:rPr>
        <w:tab/>
        <w:t>History of prior purchases and their nature (competitive vs. non</w:t>
      </w:r>
      <w:r w:rsidR="00767DFC" w:rsidRPr="008E590F">
        <w:rPr>
          <w:rStyle w:val="bodychar"/>
        </w:rPr>
        <w:t>-</w:t>
      </w:r>
      <w:r w:rsidRPr="008E590F">
        <w:rPr>
          <w:rStyle w:val="bodychar"/>
        </w:rPr>
        <w:t>competitive);</w:t>
      </w:r>
    </w:p>
    <w:p w14:paraId="1D345F55" w14:textId="3929A5C5" w:rsidR="00CE3DB3" w:rsidRPr="008E590F" w:rsidRDefault="00CE3DB3" w:rsidP="00CE3DB3">
      <w:pPr>
        <w:pStyle w:val="bulletedlist2"/>
        <w:rPr>
          <w:rStyle w:val="bodychar"/>
        </w:rPr>
      </w:pPr>
      <w:r w:rsidRPr="008E590F">
        <w:rPr>
          <w:rStyle w:val="bodychar"/>
        </w:rPr>
        <w:t>3.</w:t>
      </w:r>
      <w:r w:rsidRPr="008E590F">
        <w:rPr>
          <w:rStyle w:val="bodychar"/>
        </w:rPr>
        <w:tab/>
        <w:t xml:space="preserve">The specific exception in </w:t>
      </w:r>
      <w:r w:rsidR="00C511F5">
        <w:rPr>
          <w:rStyle w:val="body-bold"/>
          <w:noProof w:val="0"/>
          <w:szCs w:val="24"/>
        </w:rPr>
        <w:t>2 CFR 200</w:t>
      </w:r>
      <w:r w:rsidRPr="008E590F">
        <w:rPr>
          <w:rStyle w:val="body-bold"/>
        </w:rPr>
        <w:t>(d)(4)(</w:t>
      </w:r>
      <w:proofErr w:type="spellStart"/>
      <w:r w:rsidRPr="008E590F">
        <w:rPr>
          <w:rStyle w:val="body-bold"/>
        </w:rPr>
        <w:t>i</w:t>
      </w:r>
      <w:proofErr w:type="spellEnd"/>
      <w:r w:rsidRPr="008E590F">
        <w:rPr>
          <w:rStyle w:val="body-bold"/>
        </w:rPr>
        <w:t>)(A)</w:t>
      </w:r>
      <w:r w:rsidRPr="008E590F">
        <w:rPr>
          <w:rStyle w:val="bodychar"/>
        </w:rPr>
        <w:t xml:space="preserve"> through</w:t>
      </w:r>
      <w:r w:rsidRPr="008E590F">
        <w:rPr>
          <w:rStyle w:val="body-bold"/>
        </w:rPr>
        <w:t xml:space="preserve"> (D)</w:t>
      </w:r>
      <w:r w:rsidRPr="008E590F">
        <w:rPr>
          <w:rStyle w:val="bodychar"/>
        </w:rPr>
        <w:t xml:space="preserve"> which applies;</w:t>
      </w:r>
    </w:p>
    <w:p w14:paraId="7D3A0B7A" w14:textId="5D8B5887" w:rsidR="00CE3DB3" w:rsidRPr="008E590F" w:rsidRDefault="00CE3DB3" w:rsidP="00CE3DB3">
      <w:pPr>
        <w:pStyle w:val="bulletedlist2"/>
        <w:rPr>
          <w:rStyle w:val="bodychar"/>
        </w:rPr>
      </w:pPr>
      <w:r w:rsidRPr="008E590F">
        <w:rPr>
          <w:rStyle w:val="bodychar"/>
        </w:rPr>
        <w:t>4.</w:t>
      </w:r>
      <w:r w:rsidRPr="008E590F">
        <w:rPr>
          <w:rStyle w:val="bodychar"/>
        </w:rPr>
        <w:tab/>
      </w:r>
      <w:r w:rsidR="00DB172E">
        <w:rPr>
          <w:rStyle w:val="bodychar"/>
          <w:noProof w:val="0"/>
          <w:szCs w:val="24"/>
        </w:rPr>
        <w:t>S</w:t>
      </w:r>
      <w:r w:rsidRPr="008E590F">
        <w:rPr>
          <w:rStyle w:val="bodychar"/>
        </w:rPr>
        <w:t>tatement</w:t>
      </w:r>
      <w:r w:rsidR="00DB172E">
        <w:rPr>
          <w:rStyle w:val="bodychar"/>
          <w:noProof w:val="0"/>
          <w:szCs w:val="24"/>
        </w:rPr>
        <w:t>s</w:t>
      </w:r>
      <w:r w:rsidRPr="008E590F">
        <w:rPr>
          <w:rStyle w:val="bodychar"/>
        </w:rPr>
        <w:t xml:space="preserve"> as to the unique circumstances that require award by noncompetitive proposals;</w:t>
      </w:r>
    </w:p>
    <w:p w14:paraId="36D75217" w14:textId="77777777" w:rsidR="00CE3DB3" w:rsidRPr="008E590F" w:rsidRDefault="00CE3DB3" w:rsidP="00CE3DB3">
      <w:pPr>
        <w:pStyle w:val="bulletedlist2"/>
        <w:rPr>
          <w:rStyle w:val="bodychar"/>
        </w:rPr>
      </w:pPr>
      <w:r w:rsidRPr="008E590F">
        <w:rPr>
          <w:rStyle w:val="bodychar"/>
        </w:rPr>
        <w:t>5.</w:t>
      </w:r>
      <w:r w:rsidRPr="008E590F">
        <w:rPr>
          <w:rStyle w:val="bodychar"/>
        </w:rPr>
        <w:tab/>
        <w:t>Description of the efforts made to find competitive sources (advertisement in trade journals or local publications, phone calls to local suppliers, issuance of a written solicitation, etc.);</w:t>
      </w:r>
    </w:p>
    <w:p w14:paraId="7D74FF1D" w14:textId="39F68F48" w:rsidR="00CE3DB3" w:rsidRPr="008E590F" w:rsidRDefault="00CE3DB3" w:rsidP="00CE3DB3">
      <w:pPr>
        <w:pStyle w:val="bulletedlist2"/>
        <w:rPr>
          <w:rStyle w:val="bodychar"/>
        </w:rPr>
      </w:pPr>
      <w:r w:rsidRPr="008E590F">
        <w:rPr>
          <w:rStyle w:val="bodychar"/>
        </w:rPr>
        <w:t>6.</w:t>
      </w:r>
      <w:r w:rsidRPr="008E590F">
        <w:rPr>
          <w:rStyle w:val="bodychar"/>
        </w:rPr>
        <w:tab/>
      </w:r>
      <w:r w:rsidR="00767DFC" w:rsidRPr="008E590F">
        <w:rPr>
          <w:rStyle w:val="bodychar"/>
        </w:rPr>
        <w:t>A s</w:t>
      </w:r>
      <w:r w:rsidRPr="008E590F">
        <w:rPr>
          <w:rStyle w:val="bodychar"/>
        </w:rPr>
        <w:t>tatement as to efforts that will be taken in the future to promote competition for the requirement;</w:t>
      </w:r>
    </w:p>
    <w:p w14:paraId="0C6BF5AC" w14:textId="77777777" w:rsidR="00CE3DB3" w:rsidRPr="008E590F" w:rsidRDefault="00CE3DB3" w:rsidP="00CE3DB3">
      <w:pPr>
        <w:pStyle w:val="bulletedlist2"/>
        <w:rPr>
          <w:rStyle w:val="bodychar"/>
        </w:rPr>
      </w:pPr>
      <w:r w:rsidRPr="008E590F">
        <w:rPr>
          <w:rStyle w:val="bodychar"/>
        </w:rPr>
        <w:t>7.</w:t>
      </w:r>
      <w:r w:rsidRPr="008E590F">
        <w:rPr>
          <w:rStyle w:val="bodychar"/>
        </w:rPr>
        <w:tab/>
        <w:t>Signature by the Contracting Officer’s supervisor (or someone above the level of the Contracting Officer); and</w:t>
      </w:r>
    </w:p>
    <w:p w14:paraId="24BC7DF6" w14:textId="42E3A335" w:rsidR="00CE3DB3" w:rsidRPr="008E590F" w:rsidRDefault="00CE3DB3" w:rsidP="00CE3DB3">
      <w:pPr>
        <w:pStyle w:val="bulletedlist2"/>
        <w:rPr>
          <w:rStyle w:val="bodychar"/>
        </w:rPr>
      </w:pPr>
      <w:r w:rsidRPr="008E590F">
        <w:rPr>
          <w:rStyle w:val="bodychar"/>
        </w:rPr>
        <w:t>8.</w:t>
      </w:r>
      <w:r w:rsidRPr="008E590F">
        <w:rPr>
          <w:rStyle w:val="bodychar"/>
        </w:rPr>
        <w:tab/>
        <w:t>Price Reasonableness. The reasonableness of the price for all procurements based on non</w:t>
      </w:r>
      <w:r w:rsidR="00767DFC" w:rsidRPr="008E590F">
        <w:rPr>
          <w:rStyle w:val="bodychar"/>
        </w:rPr>
        <w:t>-</w:t>
      </w:r>
      <w:r w:rsidRPr="008E590F">
        <w:rPr>
          <w:rStyle w:val="bodychar"/>
        </w:rPr>
        <w:t xml:space="preserve">competitive proposals shall be determined by performing an analysis, as described in this Policy. </w:t>
      </w:r>
    </w:p>
    <w:p w14:paraId="47F20C80" w14:textId="77777777" w:rsidR="00A71774" w:rsidRPr="008E590F" w:rsidRDefault="00A71774" w:rsidP="00CE3DB3">
      <w:pPr>
        <w:rPr>
          <w:rStyle w:val="title2"/>
          <w:rFonts w:ascii="Times New Roman" w:hAnsi="Times New Roman"/>
        </w:rPr>
      </w:pPr>
    </w:p>
    <w:p w14:paraId="6E38FBDD" w14:textId="7882AB49" w:rsidR="00CE3DB3" w:rsidRPr="008E590F" w:rsidRDefault="00CE3DB3" w:rsidP="00CE3DB3">
      <w:pPr>
        <w:rPr>
          <w:rStyle w:val="title2"/>
          <w:rFonts w:ascii="Times New Roman" w:hAnsi="Times New Roman"/>
        </w:rPr>
      </w:pPr>
      <w:r w:rsidRPr="008E590F">
        <w:rPr>
          <w:rStyle w:val="title2"/>
          <w:rFonts w:ascii="Times New Roman" w:hAnsi="Times New Roman"/>
        </w:rPr>
        <w:t xml:space="preserve">Cooperative Purchasing/Intergovernmental Agreements  </w:t>
      </w:r>
    </w:p>
    <w:p w14:paraId="1B2341A7" w14:textId="01B7A199" w:rsidR="00CE3DB3" w:rsidRPr="008E590F" w:rsidRDefault="00CE3DB3" w:rsidP="00CE3DB3">
      <w:pPr>
        <w:pStyle w:val="body"/>
        <w:rPr>
          <w:rStyle w:val="bodychar"/>
        </w:rPr>
      </w:pPr>
      <w:r w:rsidRPr="008E590F">
        <w:rPr>
          <w:rStyle w:val="bodychar"/>
        </w:rPr>
        <w:t xml:space="preserve">The </w:t>
      </w:r>
      <w:r w:rsidRPr="00767DFC">
        <w:rPr>
          <w:rStyle w:val="bodychar"/>
          <w:noProof w:val="0"/>
          <w:szCs w:val="24"/>
        </w:rPr>
        <w:t>JCHA</w:t>
      </w:r>
      <w:r w:rsidRPr="008E590F">
        <w:rPr>
          <w:rStyle w:val="bodychar"/>
        </w:rPr>
        <w:t xml:space="preserve"> may enter into State and/or local cooperative or intergovernmental agreements to purchase or use common supplies, equipment, or services. The decision to use an interagency agreement instead of conducting a direct procurement shall be based on economy and efficiency. If used, the interagency agreement shall stipulate who is authorized to purchase on behalf of the participating parties and shall specify inspection, acceptance, termination, payment, and other relevant terms and conditions. The </w:t>
      </w:r>
      <w:r w:rsidRPr="00767DFC">
        <w:rPr>
          <w:rStyle w:val="bodychar"/>
          <w:noProof w:val="0"/>
          <w:szCs w:val="24"/>
        </w:rPr>
        <w:t>JCHA</w:t>
      </w:r>
      <w:r w:rsidRPr="008E590F">
        <w:rPr>
          <w:rStyle w:val="bodychar"/>
        </w:rPr>
        <w:t xml:space="preserve">  may use Federal or State excess and surplus property instead of purchasing new equipment and property if feasible and if it will result in a reduction of project costs. The goods and services obtained under a cooperative purchasing agreement must have been procured in accordance with </w:t>
      </w:r>
      <w:r w:rsidR="00C511F5">
        <w:rPr>
          <w:rStyle w:val="body-bold"/>
          <w:noProof w:val="0"/>
          <w:szCs w:val="24"/>
        </w:rPr>
        <w:t>2 CFR 200</w:t>
      </w:r>
      <w:r w:rsidRPr="008E590F">
        <w:rPr>
          <w:rStyle w:val="bodychar"/>
        </w:rPr>
        <w:t>.</w:t>
      </w:r>
    </w:p>
    <w:p w14:paraId="329A5A97" w14:textId="160BEDE7" w:rsidR="00CE3DB3" w:rsidRPr="00DB172E" w:rsidRDefault="00CE3DB3" w:rsidP="00E44DB9">
      <w:pPr>
        <w:pStyle w:val="title1"/>
        <w:spacing w:after="0"/>
        <w:jc w:val="left"/>
        <w:rPr>
          <w:rStyle w:val="title1char"/>
          <w:b/>
          <w:bCs/>
          <w:noProof w:val="0"/>
          <w:szCs w:val="24"/>
        </w:rPr>
      </w:pPr>
      <w:r w:rsidRPr="00DB172E">
        <w:rPr>
          <w:rStyle w:val="title1char"/>
          <w:b/>
          <w:bCs/>
          <w:noProof w:val="0"/>
          <w:szCs w:val="24"/>
        </w:rPr>
        <w:t>I</w:t>
      </w:r>
      <w:r w:rsidR="00DB172E" w:rsidRPr="00DB172E">
        <w:rPr>
          <w:rStyle w:val="title1char"/>
          <w:b/>
          <w:bCs/>
          <w:noProof w:val="0"/>
          <w:szCs w:val="24"/>
        </w:rPr>
        <w:t>N</w:t>
      </w:r>
      <w:r w:rsidRPr="00DB172E">
        <w:rPr>
          <w:rStyle w:val="title1char"/>
          <w:b/>
          <w:bCs/>
          <w:noProof w:val="0"/>
          <w:szCs w:val="24"/>
        </w:rPr>
        <w:t xml:space="preserve">DEPENDENT COST ESTIMATE </w:t>
      </w:r>
    </w:p>
    <w:p w14:paraId="6692322A" w14:textId="77777777" w:rsidR="00CE3DB3" w:rsidRPr="00767DFC" w:rsidRDefault="00CE3DB3" w:rsidP="00E44DB9">
      <w:pPr>
        <w:pStyle w:val="body"/>
        <w:spacing w:after="0"/>
        <w:rPr>
          <w:ins w:id="57" w:author="Amy VanOverschelde" w:date="2023-04-10T13:20:00Z"/>
          <w:rStyle w:val="bodychar"/>
          <w:lang w:val="ru-RU"/>
          <w:rPrChange w:id="58" w:author="Vickey Hawkins" w:date="2023-04-12T07:10:00Z">
            <w:rPr>
              <w:ins w:id="59" w:author="Amy VanOverschelde" w:date="2023-04-10T13:20:00Z"/>
              <w:rStyle w:val="bodychar"/>
            </w:rPr>
          </w:rPrChange>
        </w:rPr>
      </w:pPr>
      <w:r w:rsidRPr="00042495">
        <w:rPr>
          <w:rStyle w:val="bodychar"/>
          <w:rPrChange w:id="60" w:author="Vickey Hawkins" w:date="2023-04-12T07:10:00Z">
            <w:rPr>
              <w:rStyle w:val="bodychar"/>
              <w:noProof w:val="0"/>
              <w:szCs w:val="24"/>
              <w:lang w:val="ru-RU"/>
            </w:rPr>
          </w:rPrChange>
        </w:rPr>
        <w:t xml:space="preserve">For all purchases above </w:t>
      </w:r>
      <w:ins w:id="61" w:author="Michelle Wessler" w:date="2023-04-11T21:33:00Z">
        <w:r w:rsidR="00042495">
          <w:rPr>
            <w:rStyle w:val="bodychar"/>
            <w:noProof w:val="0"/>
            <w:szCs w:val="24"/>
          </w:rPr>
          <w:t xml:space="preserve">$150,000 </w:t>
        </w:r>
      </w:ins>
      <w:del w:id="62" w:author="Michelle Wessler" w:date="2023-04-11T21:33:00Z">
        <w:r w:rsidRPr="00042495">
          <w:rPr>
            <w:rStyle w:val="bodychar"/>
            <w:rPrChange w:id="63" w:author="Vickey Hawkins" w:date="2023-04-12T07:10:00Z">
              <w:rPr>
                <w:rStyle w:val="bodychar"/>
                <w:noProof w:val="0"/>
                <w:szCs w:val="24"/>
                <w:lang w:val="ru-RU"/>
              </w:rPr>
            </w:rPrChange>
          </w:rPr>
          <w:delText xml:space="preserve">the Micro Purchase </w:delText>
        </w:r>
        <w:commentRangeStart w:id="64"/>
        <w:r w:rsidRPr="00042495">
          <w:rPr>
            <w:rStyle w:val="bodychar"/>
            <w:rPrChange w:id="65" w:author="Vickey Hawkins" w:date="2023-04-12T07:10:00Z">
              <w:rPr>
                <w:rStyle w:val="bodychar"/>
                <w:noProof w:val="0"/>
                <w:szCs w:val="24"/>
                <w:lang w:val="ru-RU"/>
              </w:rPr>
            </w:rPrChange>
          </w:rPr>
          <w:delText>threshold</w:delText>
        </w:r>
      </w:del>
      <w:commentRangeEnd w:id="64"/>
      <w:r w:rsidR="00042495">
        <w:rPr>
          <w:rStyle w:val="CommentReference"/>
          <w:rFonts w:ascii="Helvetica" w:hAnsi="Helvetica"/>
          <w:noProof w:val="0"/>
        </w:rPr>
        <w:commentReference w:id="64"/>
      </w:r>
      <w:r w:rsidRPr="00042495">
        <w:rPr>
          <w:rStyle w:val="bodychar"/>
          <w:rPrChange w:id="66" w:author="Vickey Hawkins" w:date="2023-04-12T07:10:00Z">
            <w:rPr>
              <w:rStyle w:val="bodychar"/>
              <w:noProof w:val="0"/>
              <w:szCs w:val="24"/>
              <w:lang w:val="ru-RU"/>
            </w:rPr>
          </w:rPrChange>
        </w:rPr>
        <w:t xml:space="preserve">, the </w:t>
      </w:r>
      <w:r w:rsidRPr="00767DFC">
        <w:rPr>
          <w:rStyle w:val="bodychar"/>
          <w:noProof w:val="0"/>
          <w:szCs w:val="24"/>
        </w:rPr>
        <w:t>JCHA</w:t>
      </w:r>
      <w:r w:rsidRPr="00042495">
        <w:rPr>
          <w:rStyle w:val="bodychar"/>
          <w:rPrChange w:id="67" w:author="Vickey Hawkins" w:date="2023-04-12T07:10:00Z">
            <w:rPr>
              <w:rStyle w:val="bodychar"/>
              <w:noProof w:val="0"/>
              <w:szCs w:val="24"/>
              <w:lang w:val="ru-RU"/>
            </w:rPr>
          </w:rPrChange>
        </w:rPr>
        <w:t xml:space="preserve"> shall prepare an </w:t>
      </w:r>
      <w:r w:rsidRPr="00767DFC">
        <w:rPr>
          <w:rStyle w:val="bodychar"/>
          <w:noProof w:val="0"/>
          <w:szCs w:val="24"/>
        </w:rPr>
        <w:t>Independent Cost Estimate (</w:t>
      </w:r>
      <w:r w:rsidRPr="00042495">
        <w:rPr>
          <w:rStyle w:val="bodychar"/>
          <w:rPrChange w:id="68" w:author="Vickey Hawkins" w:date="2023-04-12T07:10:00Z">
            <w:rPr>
              <w:rStyle w:val="bodychar"/>
              <w:noProof w:val="0"/>
              <w:szCs w:val="24"/>
              <w:lang w:val="ru-RU"/>
            </w:rPr>
          </w:rPrChange>
        </w:rPr>
        <w:t>ICE</w:t>
      </w:r>
      <w:r w:rsidRPr="00767DFC">
        <w:rPr>
          <w:rStyle w:val="bodychar"/>
          <w:noProof w:val="0"/>
          <w:szCs w:val="24"/>
        </w:rPr>
        <w:t>)</w:t>
      </w:r>
      <w:r w:rsidRPr="00042495">
        <w:rPr>
          <w:rStyle w:val="bodychar"/>
          <w:rPrChange w:id="69" w:author="Vickey Hawkins" w:date="2023-04-12T07:10:00Z">
            <w:rPr>
              <w:rStyle w:val="bodychar"/>
              <w:noProof w:val="0"/>
              <w:szCs w:val="24"/>
              <w:lang w:val="ru-RU"/>
            </w:rPr>
          </w:rPrChange>
        </w:rPr>
        <w:t xml:space="preserve"> prior to solicitation. The level of detail shall be commensurate with the cost and complexity of the item to be purchased.</w:t>
      </w:r>
    </w:p>
    <w:p w14:paraId="242576CC" w14:textId="77777777" w:rsidR="00386370" w:rsidRDefault="00386370" w:rsidP="00E44DB9">
      <w:pPr>
        <w:pStyle w:val="body"/>
        <w:spacing w:after="0"/>
        <w:rPr>
          <w:ins w:id="70" w:author="Amy VanOverschelde" w:date="2023-04-10T13:20:00Z"/>
          <w:rStyle w:val="bodychar"/>
          <w:noProof w:val="0"/>
          <w:szCs w:val="24"/>
        </w:rPr>
      </w:pPr>
    </w:p>
    <w:p w14:paraId="14A52883" w14:textId="3ABAD81F" w:rsidR="00386370" w:rsidDel="008B50FD" w:rsidRDefault="00386370" w:rsidP="00386370">
      <w:pPr>
        <w:pStyle w:val="BodyText2"/>
        <w:numPr>
          <w:ilvl w:val="1"/>
          <w:numId w:val="1"/>
        </w:numPr>
        <w:rPr>
          <w:ins w:id="71" w:author="Amy VanOverschelde" w:date="2023-04-10T13:20:00Z"/>
          <w:del w:id="72" w:author="Michelle Wessler" w:date="2023-04-11T22:43:00Z"/>
          <w:color w:val="000000"/>
          <w:lang w:eastAsia="ja-JP"/>
        </w:rPr>
      </w:pPr>
      <w:ins w:id="73" w:author="Amy VanOverschelde" w:date="2023-04-10T13:20:00Z">
        <w:del w:id="74" w:author="Michelle Wessler" w:date="2023-04-11T22:43:00Z">
          <w:r w:rsidDel="008B50FD">
            <w:rPr>
              <w:color w:val="000000"/>
              <w:lang w:eastAsia="ja-JP"/>
            </w:rPr>
            <w:delText xml:space="preserve">Independent Cost Estimate (ICE) removed for contracts less than $150,000.  </w:delText>
          </w:r>
          <w:r w:rsidDel="008B50FD">
            <w:rPr>
              <w:i/>
              <w:iCs/>
              <w:color w:val="000000"/>
              <w:u w:val="single"/>
              <w:lang w:eastAsia="ja-JP"/>
            </w:rPr>
            <w:delText>Requires Board approval to change from $2,000 to $150, 000.</w:delText>
          </w:r>
          <w:r w:rsidDel="008B50FD">
            <w:rPr>
              <w:color w:val="000000"/>
              <w:lang w:eastAsia="ja-JP"/>
            </w:rPr>
            <w:delText xml:space="preserve"> </w:delText>
          </w:r>
        </w:del>
      </w:ins>
    </w:p>
    <w:p w14:paraId="1F0FEB14" w14:textId="31F614FB" w:rsidR="00386370" w:rsidDel="00042495" w:rsidRDefault="00386370" w:rsidP="00386370">
      <w:pPr>
        <w:pStyle w:val="BodyText2"/>
        <w:numPr>
          <w:ilvl w:val="2"/>
          <w:numId w:val="1"/>
        </w:numPr>
        <w:rPr>
          <w:ins w:id="75" w:author="Amy VanOverschelde" w:date="2023-04-10T13:20:00Z"/>
          <w:del w:id="76" w:author="Michelle Wessler" w:date="2023-04-11T21:34:00Z"/>
          <w:color w:val="000000"/>
          <w:lang w:eastAsia="ja-JP"/>
        </w:rPr>
      </w:pPr>
      <w:ins w:id="77" w:author="Amy VanOverschelde" w:date="2023-04-10T13:20:00Z">
        <w:del w:id="78" w:author="Michelle Wessler" w:date="2023-04-11T22:43:00Z">
          <w:r w:rsidDel="008B50FD">
            <w:rPr>
              <w:color w:val="000000"/>
              <w:lang w:eastAsia="ja-JP"/>
            </w:rPr>
            <w:delText xml:space="preserve">This would lower our costs per bid, by not requiring an architect to be hired to prepare </w:delText>
          </w:r>
          <w:commentRangeStart w:id="79"/>
          <w:r w:rsidDel="008B50FD">
            <w:rPr>
              <w:color w:val="000000"/>
              <w:lang w:eastAsia="ja-JP"/>
            </w:rPr>
            <w:delText>ICE</w:delText>
          </w:r>
        </w:del>
      </w:ins>
      <w:commentRangeEnd w:id="79"/>
      <w:del w:id="80" w:author="Michelle Wessler" w:date="2023-04-11T22:43:00Z">
        <w:r w:rsidR="00042495" w:rsidDel="008B50FD">
          <w:rPr>
            <w:rStyle w:val="CommentReference"/>
            <w:rFonts w:ascii="Helvetica" w:hAnsi="Helvetica"/>
          </w:rPr>
          <w:commentReference w:id="79"/>
        </w:r>
      </w:del>
      <w:ins w:id="81" w:author="Amy VanOverschelde" w:date="2023-04-10T13:20:00Z">
        <w:del w:id="82" w:author="Michelle Wessler" w:date="2023-04-11T21:34:00Z">
          <w:r w:rsidDel="00042495">
            <w:rPr>
              <w:color w:val="000000"/>
              <w:lang w:eastAsia="ja-JP"/>
            </w:rPr>
            <w:delText>.</w:delText>
          </w:r>
        </w:del>
      </w:ins>
    </w:p>
    <w:p w14:paraId="69E918DB" w14:textId="77777777" w:rsidR="00386370" w:rsidRPr="00EE1697" w:rsidRDefault="00386370" w:rsidP="00E44DB9">
      <w:pPr>
        <w:pStyle w:val="body"/>
        <w:spacing w:after="0"/>
        <w:rPr>
          <w:ins w:id="83" w:author="Vickey Hawkins" w:date="2023-04-12T07:10:00Z"/>
          <w:rStyle w:val="bodychar"/>
          <w:noProof w:val="0"/>
          <w:szCs w:val="24"/>
        </w:rPr>
      </w:pPr>
    </w:p>
    <w:p w14:paraId="6ECE8B09" w14:textId="77777777" w:rsidR="00B55B16" w:rsidRDefault="00B55B16" w:rsidP="00E44DB9">
      <w:pPr>
        <w:pStyle w:val="body"/>
        <w:spacing w:after="0"/>
        <w:rPr>
          <w:rStyle w:val="bodychar"/>
          <w:b/>
          <w:bCs/>
          <w:noProof w:val="0"/>
          <w:szCs w:val="24"/>
        </w:rPr>
      </w:pPr>
    </w:p>
    <w:p w14:paraId="612F33C3" w14:textId="1CAB32F4" w:rsidR="00DB172E" w:rsidRPr="00DB172E" w:rsidRDefault="00DB172E" w:rsidP="00E44DB9">
      <w:pPr>
        <w:pStyle w:val="body"/>
        <w:spacing w:after="0"/>
        <w:rPr>
          <w:rStyle w:val="bodychar"/>
          <w:b/>
          <w:bCs/>
          <w:noProof w:val="0"/>
          <w:szCs w:val="24"/>
        </w:rPr>
      </w:pPr>
      <w:r w:rsidRPr="00DB172E">
        <w:rPr>
          <w:rStyle w:val="bodychar"/>
          <w:b/>
          <w:bCs/>
          <w:noProof w:val="0"/>
          <w:szCs w:val="24"/>
        </w:rPr>
        <w:t xml:space="preserve">COST AND PRICE ANALYSIS </w:t>
      </w:r>
    </w:p>
    <w:p w14:paraId="0E7B40A7" w14:textId="06A0C842" w:rsidR="00CE3DB3" w:rsidRPr="00EE1697" w:rsidRDefault="00CE3DB3" w:rsidP="00E44DB9">
      <w:pPr>
        <w:pStyle w:val="body"/>
        <w:spacing w:after="0"/>
        <w:rPr>
          <w:rStyle w:val="bodychar"/>
          <w:rPrChange w:id="84" w:author="Vickey Hawkins" w:date="2023-04-12T07:10:00Z">
            <w:rPr>
              <w:rStyle w:val="bodychar"/>
              <w:noProof w:val="0"/>
              <w:szCs w:val="24"/>
              <w:lang w:val="ru-RU"/>
            </w:rPr>
          </w:rPrChange>
        </w:rPr>
      </w:pPr>
      <w:r w:rsidRPr="00EE1697">
        <w:rPr>
          <w:rStyle w:val="bodychar"/>
          <w:rPrChange w:id="85" w:author="Vickey Hawkins" w:date="2023-04-12T07:10:00Z">
            <w:rPr>
              <w:rStyle w:val="bodychar"/>
              <w:noProof w:val="0"/>
              <w:szCs w:val="24"/>
              <w:lang w:val="ru-RU"/>
            </w:rPr>
          </w:rPrChange>
        </w:rPr>
        <w:t xml:space="preserve">The </w:t>
      </w:r>
      <w:r w:rsidRPr="00767DFC">
        <w:rPr>
          <w:rStyle w:val="bodychar"/>
          <w:noProof w:val="0"/>
          <w:szCs w:val="24"/>
        </w:rPr>
        <w:t>JCHA</w:t>
      </w:r>
      <w:r w:rsidRPr="00EE1697">
        <w:rPr>
          <w:rStyle w:val="bodychar"/>
          <w:rPrChange w:id="86" w:author="Vickey Hawkins" w:date="2023-04-12T07:10:00Z">
            <w:rPr>
              <w:rStyle w:val="bodychar"/>
              <w:noProof w:val="0"/>
              <w:szCs w:val="24"/>
              <w:lang w:val="ru-RU"/>
            </w:rPr>
          </w:rPrChange>
        </w:rPr>
        <w:t xml:space="preserve"> shall require assurance that, before entering into a contract, the price is reasonable, in accordance with the following instructions. </w:t>
      </w:r>
    </w:p>
    <w:p w14:paraId="773E880B" w14:textId="77777777" w:rsidR="00E44DB9" w:rsidRPr="00EE1697" w:rsidRDefault="00E44DB9" w:rsidP="00CE3DB3">
      <w:pPr>
        <w:rPr>
          <w:rStyle w:val="title2"/>
          <w:rFonts w:ascii="Times New Roman" w:hAnsi="Times New Roman"/>
          <w:rPrChange w:id="87" w:author="Vickey Hawkins" w:date="2023-04-12T07:10:00Z">
            <w:rPr>
              <w:rStyle w:val="title2"/>
              <w:rFonts w:ascii="Times New Roman" w:hAnsi="Times New Roman"/>
              <w:szCs w:val="24"/>
              <w:lang w:val="ru-RU"/>
            </w:rPr>
          </w:rPrChange>
        </w:rPr>
      </w:pPr>
    </w:p>
    <w:p w14:paraId="296C09E1" w14:textId="707C9A76" w:rsidR="00CE3DB3" w:rsidRPr="00EE1697" w:rsidRDefault="00CE3DB3" w:rsidP="00CE3DB3">
      <w:pPr>
        <w:rPr>
          <w:rStyle w:val="title2"/>
          <w:rFonts w:ascii="Times New Roman" w:hAnsi="Times New Roman"/>
          <w:rPrChange w:id="88" w:author="Vickey Hawkins" w:date="2023-04-12T07:10:00Z">
            <w:rPr>
              <w:rStyle w:val="title2"/>
              <w:rFonts w:ascii="Times New Roman" w:hAnsi="Times New Roman"/>
              <w:szCs w:val="24"/>
              <w:lang w:val="ru-RU"/>
            </w:rPr>
          </w:rPrChange>
        </w:rPr>
      </w:pPr>
      <w:r w:rsidRPr="00EE1697">
        <w:rPr>
          <w:rStyle w:val="title2"/>
          <w:rFonts w:ascii="Times New Roman" w:hAnsi="Times New Roman"/>
          <w:rPrChange w:id="89" w:author="Vickey Hawkins" w:date="2023-04-12T07:10:00Z">
            <w:rPr>
              <w:rStyle w:val="title2"/>
              <w:rFonts w:ascii="Times New Roman" w:hAnsi="Times New Roman"/>
              <w:szCs w:val="24"/>
              <w:lang w:val="ru-RU"/>
            </w:rPr>
          </w:rPrChange>
        </w:rPr>
        <w:t xml:space="preserve">Petty Cash and Micro Purchases </w:t>
      </w:r>
    </w:p>
    <w:p w14:paraId="49A94B20" w14:textId="77777777" w:rsidR="00EE1697" w:rsidRDefault="00CE3DB3" w:rsidP="00EE1697">
      <w:pPr>
        <w:pStyle w:val="bulletedlist"/>
        <w:rPr>
          <w:ins w:id="90" w:author="Michelle Wessler" w:date="2023-04-11T23:29:00Z"/>
          <w:rStyle w:val="bodychar"/>
          <w:noProof w:val="0"/>
          <w:szCs w:val="24"/>
        </w:rPr>
      </w:pPr>
      <w:r w:rsidRPr="00EE1697">
        <w:rPr>
          <w:rStyle w:val="bodychar"/>
          <w:rPrChange w:id="91" w:author="Vickey Hawkins" w:date="2023-04-12T07:10:00Z">
            <w:rPr>
              <w:rStyle w:val="bodychar"/>
              <w:noProof w:val="0"/>
              <w:szCs w:val="24"/>
              <w:lang w:val="ru-RU"/>
            </w:rPr>
          </w:rPrChange>
        </w:rPr>
        <w:t xml:space="preserve">No formal cost or price analysis is required. Rather, the execution of a contract by the Contracting Officer (through a Purchase Order or other means) shall serve as the Contracting Officer’s determination that the price obtained is reasonable, which may be based on the Contracting Officer’s prior experience or other factors. </w:t>
      </w:r>
    </w:p>
    <w:p w14:paraId="3C283923" w14:textId="7EED3E27" w:rsidR="00EE1697" w:rsidRPr="00DA69A4" w:rsidDel="00EE1697" w:rsidRDefault="00EE1697" w:rsidP="00EE1697">
      <w:pPr>
        <w:pStyle w:val="bulletedlist"/>
        <w:rPr>
          <w:del w:id="92" w:author="Michelle Wessler" w:date="2023-04-11T23:30:00Z"/>
          <w:rStyle w:val="bodychar"/>
          <w:noProof w:val="0"/>
          <w:szCs w:val="24"/>
        </w:rPr>
      </w:pPr>
      <w:del w:id="93" w:author="Michelle Wessler" w:date="2023-04-11T23:30:00Z">
        <w:r w:rsidRPr="00DA69A4" w:rsidDel="00EE1697">
          <w:rPr>
            <w:rStyle w:val="bodychar"/>
            <w:noProof w:val="0"/>
            <w:szCs w:val="24"/>
          </w:rPr>
          <w:delText>A.</w:delText>
        </w:r>
        <w:r w:rsidRPr="00DA69A4" w:rsidDel="00EE1697">
          <w:rPr>
            <w:rStyle w:val="bodychar"/>
            <w:noProof w:val="0"/>
            <w:szCs w:val="24"/>
          </w:rPr>
          <w:tab/>
        </w:r>
        <w:r w:rsidRPr="00DA69A4" w:rsidDel="00EE1697">
          <w:rPr>
            <w:rStyle w:val="body-bold"/>
            <w:noProof w:val="0"/>
            <w:szCs w:val="24"/>
          </w:rPr>
          <w:delText>Petty Cash and Micro Purchases</w:delText>
        </w:r>
        <w:r w:rsidRPr="00DA69A4" w:rsidDel="00EE1697">
          <w:rPr>
            <w:rStyle w:val="bodychar"/>
            <w:noProof w:val="0"/>
            <w:szCs w:val="24"/>
          </w:rPr>
          <w:delText xml:space="preserve">. The </w:delText>
        </w:r>
        <w:r w:rsidRPr="00767DFC" w:rsidDel="00EE1697">
          <w:rPr>
            <w:rStyle w:val="bodychar"/>
            <w:noProof w:val="0"/>
            <w:szCs w:val="24"/>
          </w:rPr>
          <w:delText>JCHA</w:delText>
        </w:r>
        <w:r w:rsidRPr="00DA69A4" w:rsidDel="00EE1697">
          <w:rPr>
            <w:rStyle w:val="bodychar"/>
            <w:noProof w:val="0"/>
            <w:szCs w:val="24"/>
          </w:rPr>
          <w:delText xml:space="preserve"> may contact only one source if the price is considered reasonable.</w:delText>
        </w:r>
      </w:del>
    </w:p>
    <w:p w14:paraId="30C3D3F5" w14:textId="77777777" w:rsidR="00CE3DB3" w:rsidRPr="00767DFC" w:rsidRDefault="00CE3DB3" w:rsidP="00CE3DB3">
      <w:pPr>
        <w:pStyle w:val="body"/>
        <w:rPr>
          <w:ins w:id="94" w:author="Amy VanOverschelde" w:date="2023-04-10T13:20:00Z"/>
          <w:del w:id="95" w:author="Michelle Wessler" w:date="2023-04-11T23:30:00Z"/>
          <w:rStyle w:val="bodychar"/>
          <w:lang w:val="ru-RU"/>
          <w:rPrChange w:id="96" w:author="Vickey Hawkins" w:date="2023-04-12T07:10:00Z">
            <w:rPr>
              <w:ins w:id="97" w:author="Amy VanOverschelde" w:date="2023-04-10T13:20:00Z"/>
              <w:del w:id="98" w:author="Michelle Wessler" w:date="2023-04-11T23:30:00Z"/>
              <w:rStyle w:val="bodychar"/>
            </w:rPr>
          </w:rPrChange>
        </w:rPr>
      </w:pPr>
    </w:p>
    <w:p w14:paraId="406142EB" w14:textId="77777777" w:rsidR="00C511F5" w:rsidRDefault="00386370" w:rsidP="00386370">
      <w:pPr>
        <w:pStyle w:val="BodyText2"/>
        <w:numPr>
          <w:ilvl w:val="1"/>
          <w:numId w:val="1"/>
        </w:numPr>
        <w:rPr>
          <w:ins w:id="99" w:author="Michelle Wessler" w:date="2023-04-11T22:14:00Z"/>
          <w:color w:val="000000"/>
          <w:lang w:eastAsia="ja-JP"/>
        </w:rPr>
      </w:pPr>
      <w:ins w:id="100" w:author="Amy VanOverschelde" w:date="2023-04-10T13:20:00Z">
        <w:r>
          <w:rPr>
            <w:color w:val="000000"/>
            <w:lang w:eastAsia="ja-JP"/>
          </w:rPr>
          <w:t xml:space="preserve">Micro-purchase threshold $2,000 for construction, </w:t>
        </w:r>
      </w:ins>
    </w:p>
    <w:p w14:paraId="5A0F6E34" w14:textId="77777777" w:rsidR="00EE1697" w:rsidRPr="00EE1697" w:rsidRDefault="00386370" w:rsidP="00DD3523">
      <w:pPr>
        <w:pStyle w:val="BodyText2"/>
        <w:numPr>
          <w:ilvl w:val="0"/>
          <w:numId w:val="2"/>
        </w:numPr>
        <w:rPr>
          <w:ins w:id="101" w:author="Michelle Wessler" w:date="2023-04-11T23:31:00Z"/>
          <w:lang w:eastAsia="ja-JP"/>
          <w:rPrChange w:id="102" w:author="Michelle Wessler" w:date="2023-04-11T23:31:00Z">
            <w:rPr>
              <w:ins w:id="103" w:author="Michelle Wessler" w:date="2023-04-11T23:31:00Z"/>
              <w:color w:val="000000"/>
              <w:lang w:eastAsia="ja-JP"/>
            </w:rPr>
          </w:rPrChange>
        </w:rPr>
      </w:pPr>
      <w:ins w:id="104" w:author="Amy VanOverschelde" w:date="2023-04-10T13:20:00Z">
        <w:del w:id="105" w:author="Michelle Wessler" w:date="2023-04-11T22:14:00Z">
          <w:r w:rsidRPr="00913C84" w:rsidDel="00C511F5">
            <w:rPr>
              <w:color w:val="000000"/>
              <w:lang w:eastAsia="ja-JP"/>
            </w:rPr>
            <w:delText>$3,000</w:delText>
          </w:r>
        </w:del>
      </w:ins>
      <w:ins w:id="106" w:author="Michelle Wessler" w:date="2023-04-11T22:14:00Z">
        <w:r w:rsidR="00C511F5" w:rsidRPr="00913C84">
          <w:rPr>
            <w:color w:val="000000"/>
            <w:lang w:eastAsia="ja-JP"/>
          </w:rPr>
          <w:t>10,000</w:t>
        </w:r>
      </w:ins>
      <w:ins w:id="107" w:author="Amy VanOverschelde" w:date="2023-04-10T13:20:00Z">
        <w:r w:rsidRPr="00913C84">
          <w:rPr>
            <w:color w:val="000000"/>
            <w:lang w:eastAsia="ja-JP"/>
          </w:rPr>
          <w:t xml:space="preserve"> for non-construction/</w:t>
        </w:r>
        <w:commentRangeStart w:id="108"/>
        <w:r w:rsidRPr="00913C84">
          <w:rPr>
            <w:color w:val="000000"/>
            <w:lang w:eastAsia="ja-JP"/>
          </w:rPr>
          <w:t>maintenance</w:t>
        </w:r>
      </w:ins>
      <w:commentRangeEnd w:id="108"/>
      <w:ins w:id="109" w:author="Michelle Wessler" w:date="2023-04-12T07:10:00Z">
        <w:r w:rsidR="00913C84">
          <w:rPr>
            <w:rStyle w:val="CommentReference"/>
            <w:rFonts w:ascii="Helvetica" w:hAnsi="Helvetica"/>
          </w:rPr>
          <w:commentReference w:id="108"/>
        </w:r>
      </w:ins>
      <w:ins w:id="110" w:author="Amy VanOverschelde" w:date="2023-04-10T13:20:00Z">
        <w:r w:rsidRPr="00913C84">
          <w:rPr>
            <w:color w:val="000000"/>
            <w:lang w:eastAsia="ja-JP"/>
          </w:rPr>
          <w:t xml:space="preserve"> </w:t>
        </w:r>
      </w:ins>
    </w:p>
    <w:p w14:paraId="7BE5D4D9" w14:textId="4C259D46" w:rsidR="00386370" w:rsidRPr="00913C84" w:rsidRDefault="00386370">
      <w:pPr>
        <w:pStyle w:val="BodyText2"/>
        <w:numPr>
          <w:ilvl w:val="0"/>
          <w:numId w:val="2"/>
        </w:numPr>
        <w:rPr>
          <w:ins w:id="111" w:author="Amy VanOverschelde" w:date="2023-04-10T13:20:00Z"/>
          <w:lang w:eastAsia="ja-JP"/>
        </w:rPr>
        <w:pPrChange w:id="112" w:author="Michelle Wessler" w:date="2023-04-11T22:16:00Z">
          <w:pPr>
            <w:pStyle w:val="NoSpacing"/>
            <w:numPr>
              <w:numId w:val="2"/>
            </w:numPr>
            <w:ind w:left="2160" w:hanging="360"/>
          </w:pPr>
        </w:pPrChange>
      </w:pPr>
      <w:ins w:id="113" w:author="Amy VanOverschelde" w:date="2023-04-10T13:20:00Z">
        <w:r w:rsidRPr="00913C84">
          <w:rPr>
            <w:lang w:eastAsia="ja-JP"/>
          </w:rPr>
          <w:t>Does not require multiple quotes –may be sole source.</w:t>
        </w:r>
      </w:ins>
    </w:p>
    <w:p w14:paraId="3B238F54" w14:textId="16CF5F84" w:rsidR="00386370" w:rsidRDefault="00386370">
      <w:pPr>
        <w:pStyle w:val="NoSpacing"/>
        <w:numPr>
          <w:ilvl w:val="1"/>
          <w:numId w:val="2"/>
        </w:numPr>
        <w:rPr>
          <w:ins w:id="114" w:author="Amy VanOverschelde" w:date="2023-04-10T13:20:00Z"/>
          <w:sz w:val="24"/>
          <w:lang w:eastAsia="ja-JP"/>
        </w:rPr>
        <w:pPrChange w:id="115" w:author="Michelle Wessler" w:date="2023-04-11T23:31:00Z">
          <w:pPr>
            <w:pStyle w:val="NoSpacing"/>
            <w:numPr>
              <w:numId w:val="2"/>
            </w:numPr>
            <w:ind w:left="2160" w:hanging="360"/>
          </w:pPr>
        </w:pPrChange>
      </w:pPr>
      <w:ins w:id="116" w:author="Amy VanOverschelde" w:date="2023-04-10T13:20:00Z">
        <w:r>
          <w:rPr>
            <w:sz w:val="24"/>
            <w:lang w:eastAsia="ja-JP"/>
          </w:rPr>
          <w:t>Still seek multiple quotes/bids by Phone/Verbal/Email/Written.</w:t>
        </w:r>
      </w:ins>
    </w:p>
    <w:p w14:paraId="7742BCD1" w14:textId="5E3E6527" w:rsidR="00386370" w:rsidRPr="00E6165E" w:rsidRDefault="00386370" w:rsidP="00E6165E">
      <w:pPr>
        <w:pStyle w:val="body"/>
        <w:numPr>
          <w:ilvl w:val="0"/>
          <w:numId w:val="2"/>
        </w:numPr>
        <w:rPr>
          <w:ins w:id="117" w:author="Michelle Wessler" w:date="2023-04-12T07:10:00Z"/>
          <w:rStyle w:val="bodychar"/>
          <w:noProof w:val="0"/>
          <w:szCs w:val="24"/>
        </w:rPr>
      </w:pPr>
      <w:ins w:id="118" w:author="Amy VanOverschelde" w:date="2023-04-10T13:20:00Z">
        <w:r>
          <w:rPr>
            <w:lang w:eastAsia="ja-JP"/>
          </w:rPr>
          <w:t>Does not require wage rates, maintenance (HUD 4750), or Davis Bacon</w:t>
        </w:r>
      </w:ins>
    </w:p>
    <w:p w14:paraId="6471F462" w14:textId="77777777" w:rsidR="00386370" w:rsidRDefault="00386370" w:rsidP="00CE3DB3">
      <w:pPr>
        <w:rPr>
          <w:ins w:id="119" w:author="Michelle Wessler" w:date="2023-04-12T07:10:00Z"/>
          <w:rStyle w:val="title2"/>
          <w:rFonts w:ascii="Times New Roman" w:hAnsi="Times New Roman"/>
          <w:szCs w:val="24"/>
        </w:rPr>
      </w:pPr>
    </w:p>
    <w:p w14:paraId="116C4FE1" w14:textId="77777777" w:rsidR="00386370" w:rsidRDefault="00386370" w:rsidP="00CE3DB3">
      <w:pPr>
        <w:rPr>
          <w:ins w:id="120" w:author="Michelle Wessler" w:date="2023-04-12T07:10:00Z"/>
          <w:rStyle w:val="title2"/>
          <w:rFonts w:ascii="Times New Roman" w:hAnsi="Times New Roman"/>
          <w:szCs w:val="24"/>
        </w:rPr>
      </w:pPr>
    </w:p>
    <w:p w14:paraId="5CD58244" w14:textId="77777777" w:rsidR="00386370" w:rsidRDefault="00386370" w:rsidP="00CE3DB3">
      <w:pPr>
        <w:rPr>
          <w:ins w:id="121" w:author="Michelle Wessler" w:date="2023-04-12T07:10:00Z"/>
          <w:rStyle w:val="title2"/>
          <w:rFonts w:ascii="Times New Roman" w:hAnsi="Times New Roman"/>
          <w:szCs w:val="24"/>
        </w:rPr>
      </w:pPr>
    </w:p>
    <w:p w14:paraId="60237F78" w14:textId="77777777" w:rsidR="00386370" w:rsidRDefault="00386370" w:rsidP="00CE3DB3">
      <w:pPr>
        <w:rPr>
          <w:ins w:id="122" w:author="Michelle Wessler" w:date="2023-04-12T07:10:00Z"/>
          <w:rStyle w:val="title2"/>
          <w:rFonts w:ascii="Times New Roman" w:hAnsi="Times New Roman"/>
          <w:szCs w:val="24"/>
        </w:rPr>
      </w:pPr>
    </w:p>
    <w:p w14:paraId="7CD25200" w14:textId="77777777" w:rsidR="00386370" w:rsidRDefault="00386370" w:rsidP="00CE3DB3">
      <w:pPr>
        <w:rPr>
          <w:ins w:id="123" w:author="Michelle Wessler" w:date="2023-04-12T07:10:00Z"/>
          <w:rStyle w:val="title2"/>
          <w:rFonts w:ascii="Times New Roman" w:hAnsi="Times New Roman"/>
          <w:szCs w:val="24"/>
        </w:rPr>
      </w:pPr>
    </w:p>
    <w:p w14:paraId="63A721F6" w14:textId="77777777" w:rsidR="00CE3DB3" w:rsidRPr="00386370" w:rsidRDefault="00913C84" w:rsidP="00CE3DB3">
      <w:pPr>
        <w:rPr>
          <w:rStyle w:val="bodychar"/>
          <w:rFonts w:ascii="Times New Roman" w:hAnsi="Times New Roman"/>
          <w:b/>
          <w:rPrChange w:id="124" w:author="Amy VanOverschelde" w:date="2023-04-12T07:10:00Z">
            <w:rPr>
              <w:rStyle w:val="bodychar"/>
              <w:rFonts w:ascii="Times New Roman" w:hAnsi="Times New Roman"/>
              <w:b/>
              <w:szCs w:val="24"/>
              <w:lang w:val="ru-RU"/>
            </w:rPr>
          </w:rPrChange>
        </w:rPr>
      </w:pPr>
      <w:ins w:id="125" w:author="Michelle Wessler" w:date="2023-04-11T22:22:00Z">
        <w:r>
          <w:rPr>
            <w:rStyle w:val="title2"/>
            <w:rFonts w:ascii="Times New Roman" w:hAnsi="Times New Roman"/>
            <w:szCs w:val="24"/>
          </w:rPr>
          <w:t xml:space="preserve">Simplified </w:t>
        </w:r>
        <w:proofErr w:type="spellStart"/>
        <w:r>
          <w:rPr>
            <w:rStyle w:val="title2"/>
            <w:rFonts w:ascii="Times New Roman" w:hAnsi="Times New Roman"/>
            <w:szCs w:val="24"/>
          </w:rPr>
          <w:t>Acquistion</w:t>
        </w:r>
        <w:proofErr w:type="spellEnd"/>
        <w:r>
          <w:rPr>
            <w:rStyle w:val="title2"/>
            <w:rFonts w:ascii="Times New Roman" w:hAnsi="Times New Roman"/>
            <w:szCs w:val="24"/>
          </w:rPr>
          <w:t xml:space="preserve"> (</w:t>
        </w:r>
      </w:ins>
      <w:r w:rsidR="00CE3DB3" w:rsidRPr="00386370">
        <w:rPr>
          <w:rStyle w:val="title2"/>
          <w:rFonts w:ascii="Times New Roman" w:hAnsi="Times New Roman"/>
          <w:rPrChange w:id="126" w:author="Amy VanOverschelde" w:date="2023-04-12T07:10:00Z">
            <w:rPr>
              <w:rStyle w:val="title2"/>
              <w:rFonts w:ascii="Times New Roman" w:hAnsi="Times New Roman"/>
              <w:szCs w:val="24"/>
              <w:lang w:val="ru-RU"/>
            </w:rPr>
          </w:rPrChange>
        </w:rPr>
        <w:t>Small Purchases</w:t>
      </w:r>
      <w:ins w:id="127" w:author="Michelle Wessler" w:date="2023-04-11T22:22:00Z">
        <w:r>
          <w:rPr>
            <w:rStyle w:val="title2"/>
            <w:rFonts w:ascii="Times New Roman" w:hAnsi="Times New Roman"/>
            <w:szCs w:val="24"/>
          </w:rPr>
          <w:t>)</w:t>
        </w:r>
      </w:ins>
      <w:r w:rsidR="00CE3DB3" w:rsidRPr="00386370">
        <w:rPr>
          <w:rStyle w:val="title2"/>
          <w:rFonts w:ascii="Times New Roman" w:hAnsi="Times New Roman"/>
          <w:rPrChange w:id="128" w:author="Amy VanOverschelde" w:date="2023-04-12T07:10:00Z">
            <w:rPr>
              <w:rStyle w:val="title2"/>
              <w:rFonts w:ascii="Times New Roman" w:hAnsi="Times New Roman"/>
              <w:szCs w:val="24"/>
              <w:lang w:val="ru-RU"/>
            </w:rPr>
          </w:rPrChange>
        </w:rPr>
        <w:t xml:space="preserve"> </w:t>
      </w:r>
    </w:p>
    <w:p w14:paraId="1DCED0E8" w14:textId="77777777" w:rsidR="00CE3DB3" w:rsidRPr="00767DFC" w:rsidRDefault="00CE3DB3" w:rsidP="00CE3DB3">
      <w:pPr>
        <w:pStyle w:val="body"/>
        <w:rPr>
          <w:ins w:id="129" w:author="Amy VanOverschelde" w:date="2023-04-10T13:22:00Z"/>
          <w:rStyle w:val="bodychar"/>
          <w:lang w:val="ru-RU"/>
          <w:rPrChange w:id="130" w:author="Vickey Hawkins" w:date="2023-04-12T07:10:00Z">
            <w:rPr>
              <w:ins w:id="131" w:author="Amy VanOverschelde" w:date="2023-04-10T13:22:00Z"/>
              <w:rStyle w:val="bodychar"/>
            </w:rPr>
          </w:rPrChange>
        </w:rPr>
      </w:pPr>
      <w:r w:rsidRPr="00386370">
        <w:rPr>
          <w:rStyle w:val="bodychar"/>
          <w:rPrChange w:id="132" w:author="Amy VanOverschelde" w:date="2023-04-12T07:10:00Z">
            <w:rPr>
              <w:rStyle w:val="bodychar"/>
              <w:noProof w:val="0"/>
              <w:szCs w:val="24"/>
              <w:lang w:val="ru-RU"/>
            </w:rPr>
          </w:rPrChange>
        </w:rPr>
        <w:t xml:space="preserve">A comparison with other offers shall generally be sufficient determination of the reasonableness of price and no further analysis is required. If a reasonable number of quotes is not obtained to establish reasonableness through price competition, the Contracting Officer shall document price reasonableness through other means, such as prior purchases of this nature, catalog prices, the Contracting Officer’s personal knowledge at the time of purchase, comparison to the ICE, or any other reasonable basis. </w:t>
      </w:r>
    </w:p>
    <w:p w14:paraId="43F5DFC8" w14:textId="77777777" w:rsidR="00913C84" w:rsidRPr="00913C84" w:rsidRDefault="00386370" w:rsidP="00433563">
      <w:pPr>
        <w:pStyle w:val="BodyText2"/>
        <w:numPr>
          <w:ilvl w:val="0"/>
          <w:numId w:val="3"/>
        </w:numPr>
        <w:rPr>
          <w:ins w:id="133" w:author="Michelle Wessler" w:date="2023-04-11T22:24:00Z"/>
          <w:lang w:eastAsia="ja-JP"/>
          <w:rPrChange w:id="134" w:author="Michelle Wessler" w:date="2023-04-11T22:24:00Z">
            <w:rPr>
              <w:ins w:id="135" w:author="Michelle Wessler" w:date="2023-04-11T22:24:00Z"/>
              <w:color w:val="000000"/>
              <w:lang w:eastAsia="ja-JP"/>
            </w:rPr>
          </w:rPrChange>
        </w:rPr>
      </w:pPr>
      <w:ins w:id="136" w:author="Amy VanOverschelde" w:date="2023-04-10T13:22:00Z">
        <w:r w:rsidRPr="00913C84">
          <w:rPr>
            <w:color w:val="000000"/>
            <w:lang w:eastAsia="ja-JP"/>
          </w:rPr>
          <w:t xml:space="preserve">Simplified Acquisition (prior name Small Purchase Procedures) </w:t>
        </w:r>
      </w:ins>
    </w:p>
    <w:p w14:paraId="35FEFBF3" w14:textId="77777777" w:rsidR="00913C84" w:rsidRPr="00913C84" w:rsidRDefault="00386370" w:rsidP="00913C84">
      <w:pPr>
        <w:pStyle w:val="BodyText2"/>
        <w:numPr>
          <w:ilvl w:val="1"/>
          <w:numId w:val="3"/>
        </w:numPr>
        <w:rPr>
          <w:ins w:id="137" w:author="Michelle Wessler" w:date="2023-04-11T22:24:00Z"/>
          <w:lang w:eastAsia="ja-JP"/>
          <w:rPrChange w:id="138" w:author="Michelle Wessler" w:date="2023-04-11T22:24:00Z">
            <w:rPr>
              <w:ins w:id="139" w:author="Michelle Wessler" w:date="2023-04-11T22:24:00Z"/>
              <w:color w:val="000000"/>
              <w:lang w:eastAsia="ja-JP"/>
            </w:rPr>
          </w:rPrChange>
        </w:rPr>
      </w:pPr>
      <w:commentRangeStart w:id="140"/>
      <w:ins w:id="141" w:author="Amy VanOverschelde" w:date="2023-04-10T13:22:00Z">
        <w:r w:rsidRPr="00913C84">
          <w:rPr>
            <w:color w:val="000000"/>
            <w:lang w:eastAsia="ja-JP"/>
          </w:rPr>
          <w:t>Threshold</w:t>
        </w:r>
      </w:ins>
      <w:commentRangeEnd w:id="140"/>
      <w:ins w:id="142" w:author="Michelle Wessler" w:date="2023-04-12T07:10:00Z">
        <w:r w:rsidR="00913C84">
          <w:rPr>
            <w:rStyle w:val="CommentReference"/>
            <w:rFonts w:ascii="Helvetica" w:hAnsi="Helvetica"/>
          </w:rPr>
          <w:commentReference w:id="140"/>
        </w:r>
      </w:ins>
      <w:ins w:id="143" w:author="Amy VanOverschelde" w:date="2023-04-10T13:22:00Z">
        <w:r w:rsidRPr="00913C84">
          <w:rPr>
            <w:color w:val="000000"/>
            <w:lang w:eastAsia="ja-JP"/>
          </w:rPr>
          <w:t xml:space="preserve"> Construction contracts $2,000 - $249,999.99.</w:t>
        </w:r>
      </w:ins>
    </w:p>
    <w:p w14:paraId="45BD9467" w14:textId="77777777" w:rsidR="000D1936" w:rsidRPr="008B50FD" w:rsidRDefault="00386370" w:rsidP="00913C84">
      <w:pPr>
        <w:pStyle w:val="BodyText2"/>
        <w:numPr>
          <w:ilvl w:val="1"/>
          <w:numId w:val="3"/>
        </w:numPr>
        <w:rPr>
          <w:ins w:id="144" w:author="Michelle Wessler" w:date="2023-04-12T07:10:00Z"/>
          <w:lang w:eastAsia="ja-JP"/>
          <w:rPrChange w:id="145" w:author="Michelle Wessler" w:date="2023-04-11T22:39:00Z">
            <w:rPr>
              <w:ins w:id="146" w:author="Michelle Wessler" w:date="2023-04-12T07:10:00Z"/>
              <w:color w:val="000000"/>
              <w:lang w:eastAsia="ja-JP"/>
            </w:rPr>
          </w:rPrChange>
        </w:rPr>
      </w:pPr>
      <w:ins w:id="147" w:author="Amy VanOverschelde" w:date="2023-04-10T13:22:00Z">
        <w:del w:id="148" w:author="Michelle Wessler" w:date="2023-04-11T22:24:00Z">
          <w:r w:rsidRPr="00913C84" w:rsidDel="00913C84">
            <w:rPr>
              <w:color w:val="000000"/>
              <w:lang w:eastAsia="ja-JP"/>
            </w:rPr>
            <w:delText xml:space="preserve">  </w:delText>
          </w:r>
        </w:del>
        <w:r w:rsidRPr="00913C84">
          <w:rPr>
            <w:color w:val="000000"/>
            <w:lang w:eastAsia="ja-JP"/>
          </w:rPr>
          <w:t>Maintenance Contracts in excess of $3,000 - $249,999.99</w:t>
        </w:r>
      </w:ins>
      <w:ins w:id="149" w:author="Michelle Wessler" w:date="2023-04-12T07:10:00Z">
        <w:r w:rsidR="000D1936">
          <w:rPr>
            <w:color w:val="000000"/>
            <w:lang w:eastAsia="ja-JP"/>
          </w:rPr>
          <w:t xml:space="preserve"> </w:t>
        </w:r>
      </w:ins>
    </w:p>
    <w:p w14:paraId="738C9525" w14:textId="77777777" w:rsidR="008B6355" w:rsidRPr="00CF211F" w:rsidRDefault="008B50FD" w:rsidP="008B6355">
      <w:pPr>
        <w:pStyle w:val="BodyText2"/>
        <w:numPr>
          <w:ilvl w:val="1"/>
          <w:numId w:val="3"/>
        </w:numPr>
        <w:rPr>
          <w:ins w:id="150" w:author="Michelle Wessler" w:date="2023-04-12T07:10:00Z"/>
          <w:color w:val="FF0000"/>
          <w:lang w:eastAsia="ja-JP"/>
          <w:rPrChange w:id="151" w:author="Michelle Wessler" w:date="2023-04-11T23:36:00Z">
            <w:rPr>
              <w:ins w:id="152" w:author="Michelle Wessler" w:date="2023-04-12T07:10:00Z"/>
              <w:lang w:eastAsia="ja-JP"/>
            </w:rPr>
          </w:rPrChange>
        </w:rPr>
      </w:pPr>
      <w:ins w:id="153" w:author="Michelle Wessler" w:date="2023-04-12T07:10:00Z">
        <w:r w:rsidRPr="00CF211F">
          <w:rPr>
            <w:color w:val="FF0000"/>
            <w:lang w:eastAsia="ja-JP"/>
            <w:rPrChange w:id="154" w:author="Michelle Wessler" w:date="2023-04-11T23:36:00Z">
              <w:rPr>
                <w:color w:val="000000"/>
                <w:lang w:eastAsia="ja-JP"/>
              </w:rPr>
            </w:rPrChange>
          </w:rPr>
          <w:t>Independent Cost Estimate (ICE) not required on contracts less than $150,000.</w:t>
        </w:r>
      </w:ins>
    </w:p>
    <w:p w14:paraId="44FA3E42" w14:textId="7D18C4F5" w:rsidR="008B50FD" w:rsidRPr="000D1936" w:rsidRDefault="008B6355" w:rsidP="008B6355">
      <w:pPr>
        <w:pStyle w:val="BodyText2"/>
        <w:numPr>
          <w:ilvl w:val="1"/>
          <w:numId w:val="3"/>
        </w:numPr>
        <w:rPr>
          <w:ins w:id="155" w:author="Michelle Wessler" w:date="2023-04-12T07:10:00Z"/>
          <w:lang w:eastAsia="ja-JP"/>
          <w:rPrChange w:id="156" w:author="Michelle Wessler" w:date="2023-04-11T22:25:00Z">
            <w:rPr>
              <w:ins w:id="157" w:author="Michelle Wessler" w:date="2023-04-12T07:10:00Z"/>
              <w:color w:val="000000"/>
              <w:lang w:eastAsia="ja-JP"/>
            </w:rPr>
          </w:rPrChange>
        </w:rPr>
      </w:pPr>
      <w:ins w:id="158" w:author="Michelle Wessler" w:date="2023-04-12T07:10:00Z">
        <w:r w:rsidRPr="008B6355">
          <w:rPr>
            <w:rFonts w:ascii="Georgia" w:eastAsiaTheme="minorHAnsi" w:hAnsi="Georgia" w:cs="Georgia"/>
            <w:color w:val="000000"/>
            <w:sz w:val="23"/>
            <w:szCs w:val="23"/>
            <w:rPrChange w:id="159" w:author="Michelle Wessler" w:date="2023-04-11T22:45:00Z">
              <w:rPr>
                <w:rFonts w:eastAsiaTheme="minorHAnsi"/>
              </w:rPr>
            </w:rPrChange>
          </w:rPr>
          <w:t>May not restrict by brand name or location except for A/E services</w:t>
        </w:r>
      </w:ins>
    </w:p>
    <w:p w14:paraId="17795656" w14:textId="3EB1CACB" w:rsidR="00386370" w:rsidRPr="00913C84" w:rsidRDefault="00386370">
      <w:pPr>
        <w:pStyle w:val="BodyText2"/>
        <w:numPr>
          <w:ilvl w:val="1"/>
          <w:numId w:val="3"/>
        </w:numPr>
        <w:rPr>
          <w:ins w:id="160" w:author="Michelle Wessler" w:date="2023-04-12T07:10:00Z"/>
          <w:lang w:eastAsia="ja-JP"/>
        </w:rPr>
        <w:pPrChange w:id="161" w:author="Michelle Wessler" w:date="2023-04-11T22:24:00Z">
          <w:pPr>
            <w:pStyle w:val="NoSpacing"/>
            <w:numPr>
              <w:numId w:val="3"/>
            </w:numPr>
            <w:ind w:left="2160" w:hanging="360"/>
          </w:pPr>
        </w:pPrChange>
      </w:pPr>
      <w:ins w:id="162" w:author="Michelle Wessler" w:date="2023-04-12T07:10:00Z">
        <w:r w:rsidRPr="00913C84">
          <w:rPr>
            <w:lang w:eastAsia="ja-JP"/>
          </w:rPr>
          <w:t>Bonding not required –2 CFR 200.325</w:t>
        </w:r>
      </w:ins>
    </w:p>
    <w:p w14:paraId="7B41790C" w14:textId="11DFAA31" w:rsidR="008B50FD" w:rsidRPr="008B6355" w:rsidRDefault="00386370" w:rsidP="008B6355">
      <w:pPr>
        <w:pStyle w:val="NoSpacing"/>
        <w:numPr>
          <w:ilvl w:val="0"/>
          <w:numId w:val="3"/>
        </w:numPr>
        <w:rPr>
          <w:ins w:id="163" w:author="Michelle Wessler" w:date="2023-04-12T07:10:00Z"/>
          <w:sz w:val="24"/>
          <w:lang w:eastAsia="ja-JP"/>
        </w:rPr>
      </w:pPr>
      <w:bookmarkStart w:id="164" w:name="_Hlk132149829"/>
      <w:ins w:id="165" w:author="Michelle Wessler" w:date="2023-04-12T07:10:00Z">
        <w:r>
          <w:rPr>
            <w:sz w:val="24"/>
            <w:lang w:eastAsia="ja-JP"/>
          </w:rPr>
          <w:t>Requires three quotes/bids.  Quotes may be Phone/Verbal/Email/Written. Quotes/bids do not need to be sealed, but maybe if the contracting officer deems the project is large enough or complicated enough to warrant sealing bids.</w:t>
        </w:r>
      </w:ins>
    </w:p>
    <w:bookmarkEnd w:id="164"/>
    <w:p w14:paraId="36496DE7" w14:textId="08079D9A" w:rsidR="008B6355" w:rsidRPr="008B6355" w:rsidRDefault="00386370">
      <w:pPr>
        <w:pStyle w:val="NoSpacing"/>
        <w:numPr>
          <w:ilvl w:val="0"/>
          <w:numId w:val="3"/>
        </w:numPr>
        <w:rPr>
          <w:ins w:id="166" w:author="Michelle Wessler" w:date="2023-04-11T22:49:00Z"/>
          <w:lang w:eastAsia="ja-JP"/>
          <w:rPrChange w:id="167" w:author="Michelle Wessler" w:date="2023-04-11T22:49:00Z">
            <w:rPr>
              <w:ins w:id="168" w:author="Michelle Wessler" w:date="2023-04-11T22:49:00Z"/>
              <w:rFonts w:eastAsiaTheme="minorHAnsi"/>
            </w:rPr>
          </w:rPrChange>
        </w:rPr>
        <w:pPrChange w:id="169" w:author="Michelle Wessler" w:date="2023-04-11T22:49:00Z">
          <w:pPr>
            <w:pStyle w:val="ListParagraph"/>
            <w:numPr>
              <w:numId w:val="3"/>
            </w:numPr>
            <w:autoSpaceDE w:val="0"/>
            <w:autoSpaceDN w:val="0"/>
            <w:adjustRightInd w:val="0"/>
            <w:ind w:left="2160" w:hanging="360"/>
          </w:pPr>
        </w:pPrChange>
      </w:pPr>
      <w:del w:id="170" w:author="Michelle Wessler" w:date="2023-04-11T23:38:00Z">
        <w:r w:rsidDel="00CF211F">
          <w:rPr>
            <w:sz w:val="24"/>
            <w:lang w:eastAsia="ja-JP"/>
          </w:rPr>
          <w:delText>d</w:delText>
        </w:r>
      </w:del>
      <w:ins w:id="171" w:author="Michelle Wessler" w:date="2023-04-11T23:38:00Z">
        <w:r w:rsidR="00CF211F">
          <w:rPr>
            <w:sz w:val="24"/>
            <w:lang w:eastAsia="ja-JP"/>
          </w:rPr>
          <w:t>D</w:t>
        </w:r>
      </w:ins>
      <w:ins w:id="172" w:author="Michelle Wessler" w:date="2023-04-12T07:10:00Z">
        <w:r>
          <w:rPr>
            <w:sz w:val="24"/>
            <w:lang w:eastAsia="ja-JP"/>
          </w:rPr>
          <w:t>o not have to wait 30 days, or pay for the required advertising.</w:t>
        </w:r>
      </w:ins>
      <w:del w:id="173" w:author="Michelle Wessler" w:date="2023-04-11T22:49:00Z">
        <w:r w:rsidDel="008B6355">
          <w:rPr>
            <w:sz w:val="24"/>
            <w:lang w:eastAsia="ja-JP"/>
          </w:rPr>
          <w:delText xml:space="preserve"> </w:delText>
        </w:r>
      </w:del>
    </w:p>
    <w:p w14:paraId="3A0A0FB5" w14:textId="77777777" w:rsidR="008B6355" w:rsidRPr="008B6355" w:rsidRDefault="008B6355" w:rsidP="008B6355">
      <w:pPr>
        <w:pStyle w:val="ListParagraph"/>
        <w:numPr>
          <w:ilvl w:val="0"/>
          <w:numId w:val="3"/>
        </w:numPr>
        <w:autoSpaceDE w:val="0"/>
        <w:autoSpaceDN w:val="0"/>
        <w:adjustRightInd w:val="0"/>
        <w:spacing w:after="197"/>
        <w:rPr>
          <w:ins w:id="174" w:author="Michelle Wessler" w:date="2023-04-11T22:49:00Z"/>
          <w:rFonts w:ascii="Georgia" w:eastAsiaTheme="minorHAnsi" w:hAnsi="Georgia" w:cs="Georgia"/>
          <w:color w:val="000000"/>
          <w:sz w:val="23"/>
          <w:szCs w:val="23"/>
        </w:rPr>
      </w:pPr>
      <w:ins w:id="175" w:author="Michelle Wessler" w:date="2023-04-11T22:49:00Z">
        <w:r w:rsidRPr="008B6355">
          <w:rPr>
            <w:rFonts w:ascii="Georgia" w:eastAsiaTheme="minorHAnsi" w:hAnsi="Georgia" w:cs="Georgia"/>
            <w:color w:val="000000"/>
            <w:sz w:val="23"/>
            <w:szCs w:val="23"/>
          </w:rPr>
          <w:t>Award contract.</w:t>
        </w:r>
      </w:ins>
    </w:p>
    <w:p w14:paraId="2F0975F6" w14:textId="22BCE331" w:rsidR="008B6355" w:rsidRPr="008B6355" w:rsidRDefault="008B6355">
      <w:pPr>
        <w:pStyle w:val="ListParagraph"/>
        <w:numPr>
          <w:ilvl w:val="1"/>
          <w:numId w:val="3"/>
        </w:numPr>
        <w:autoSpaceDE w:val="0"/>
        <w:autoSpaceDN w:val="0"/>
        <w:adjustRightInd w:val="0"/>
        <w:spacing w:after="197"/>
        <w:rPr>
          <w:ins w:id="176" w:author="Michelle Wessler" w:date="2023-04-11T22:49:00Z"/>
          <w:rFonts w:ascii="Georgia" w:eastAsiaTheme="minorHAnsi" w:hAnsi="Georgia" w:cs="Georgia"/>
          <w:color w:val="000000"/>
          <w:sz w:val="23"/>
          <w:szCs w:val="23"/>
        </w:rPr>
        <w:pPrChange w:id="177" w:author="Michelle Wessler" w:date="2023-04-11T22:49:00Z">
          <w:pPr>
            <w:pStyle w:val="ListParagraph"/>
            <w:numPr>
              <w:numId w:val="3"/>
            </w:numPr>
            <w:autoSpaceDE w:val="0"/>
            <w:autoSpaceDN w:val="0"/>
            <w:adjustRightInd w:val="0"/>
            <w:spacing w:after="197"/>
            <w:ind w:left="2160" w:hanging="360"/>
          </w:pPr>
        </w:pPrChange>
      </w:pPr>
      <w:ins w:id="178" w:author="Michelle Wessler" w:date="2023-04-11T22:49:00Z">
        <w:r w:rsidRPr="008B6355">
          <w:rPr>
            <w:rFonts w:ascii="Georgia" w:eastAsiaTheme="minorHAnsi" w:hAnsi="Georgia" w:cs="Georgia"/>
            <w:color w:val="000000"/>
            <w:sz w:val="23"/>
            <w:szCs w:val="23"/>
          </w:rPr>
          <w:t>Give notice to proceed after contract is signed.</w:t>
        </w:r>
      </w:ins>
    </w:p>
    <w:p w14:paraId="4D8836FB" w14:textId="77777777" w:rsidR="008B6355" w:rsidRDefault="008B6355" w:rsidP="008B6355">
      <w:pPr>
        <w:pStyle w:val="ListParagraph"/>
        <w:numPr>
          <w:ilvl w:val="1"/>
          <w:numId w:val="3"/>
        </w:numPr>
        <w:autoSpaceDE w:val="0"/>
        <w:autoSpaceDN w:val="0"/>
        <w:adjustRightInd w:val="0"/>
        <w:rPr>
          <w:ins w:id="179" w:author="Michelle Wessler" w:date="2023-04-11T22:49:00Z"/>
          <w:rFonts w:ascii="Georgia" w:eastAsiaTheme="minorHAnsi" w:hAnsi="Georgia" w:cs="Georgia"/>
          <w:color w:val="000000"/>
          <w:sz w:val="23"/>
          <w:szCs w:val="23"/>
        </w:rPr>
      </w:pPr>
      <w:ins w:id="180" w:author="Michelle Wessler" w:date="2023-04-11T22:49:00Z">
        <w:r w:rsidRPr="008B6355">
          <w:rPr>
            <w:rFonts w:ascii="Georgia" w:eastAsiaTheme="minorHAnsi" w:hAnsi="Georgia" w:cs="Georgia"/>
            <w:color w:val="000000"/>
            <w:sz w:val="23"/>
            <w:szCs w:val="23"/>
          </w:rPr>
          <w:t xml:space="preserve">Document, document, document (retain records for 3 years both PHA and contractor (2 CFR 200.333) after completion of contract) </w:t>
        </w:r>
      </w:ins>
    </w:p>
    <w:p w14:paraId="18FF24BA" w14:textId="38EBEA4C" w:rsidR="008B6355" w:rsidRPr="008B6355" w:rsidRDefault="008B6355">
      <w:pPr>
        <w:pStyle w:val="ListParagraph"/>
        <w:numPr>
          <w:ilvl w:val="1"/>
          <w:numId w:val="3"/>
        </w:numPr>
        <w:autoSpaceDE w:val="0"/>
        <w:autoSpaceDN w:val="0"/>
        <w:adjustRightInd w:val="0"/>
        <w:rPr>
          <w:ins w:id="181" w:author="Michelle Wessler" w:date="2023-04-11T22:49:00Z"/>
          <w:rFonts w:ascii="Georgia" w:eastAsiaTheme="minorHAnsi" w:hAnsi="Georgia" w:cs="Georgia"/>
          <w:color w:val="000000"/>
          <w:sz w:val="23"/>
          <w:szCs w:val="23"/>
        </w:rPr>
        <w:pPrChange w:id="182" w:author="Michelle Wessler" w:date="2023-04-11T22:49:00Z">
          <w:pPr>
            <w:pStyle w:val="ListParagraph"/>
            <w:numPr>
              <w:numId w:val="3"/>
            </w:numPr>
            <w:autoSpaceDE w:val="0"/>
            <w:autoSpaceDN w:val="0"/>
            <w:adjustRightInd w:val="0"/>
            <w:ind w:left="2160" w:hanging="360"/>
          </w:pPr>
        </w:pPrChange>
      </w:pPr>
      <w:ins w:id="183" w:author="Michelle Wessler" w:date="2023-04-11T22:49:00Z">
        <w:r w:rsidRPr="008B6355">
          <w:rPr>
            <w:rFonts w:ascii="Georgia" w:eastAsiaTheme="minorHAnsi" w:hAnsi="Georgia" w:cs="Georgia"/>
            <w:color w:val="000000"/>
            <w:sz w:val="23"/>
            <w:szCs w:val="23"/>
          </w:rPr>
          <w:t>May give progress payments; depending on contract length</w:t>
        </w:r>
      </w:ins>
    </w:p>
    <w:p w14:paraId="566178D1" w14:textId="77777777" w:rsidR="008B6355" w:rsidRDefault="008B6355">
      <w:pPr>
        <w:pStyle w:val="NoSpacing"/>
        <w:ind w:left="2160"/>
        <w:rPr>
          <w:ins w:id="184" w:author="Amy VanOverschelde" w:date="2023-04-10T13:22:00Z"/>
          <w:sz w:val="24"/>
          <w:lang w:eastAsia="ja-JP"/>
        </w:rPr>
        <w:pPrChange w:id="185" w:author="Michelle Wessler" w:date="2023-04-11T23:38:00Z">
          <w:pPr>
            <w:pStyle w:val="NoSpacing"/>
            <w:numPr>
              <w:numId w:val="3"/>
            </w:numPr>
            <w:ind w:left="2160" w:hanging="360"/>
          </w:pPr>
        </w:pPrChange>
      </w:pPr>
    </w:p>
    <w:p w14:paraId="76254A5E" w14:textId="77777777" w:rsidR="00386370" w:rsidRPr="00CF211F" w:rsidRDefault="00386370" w:rsidP="00CE3DB3">
      <w:pPr>
        <w:pStyle w:val="body"/>
        <w:rPr>
          <w:ins w:id="186" w:author="Michelle Wessler" w:date="2023-04-12T07:10:00Z"/>
          <w:rStyle w:val="bodychar"/>
          <w:noProof w:val="0"/>
          <w:szCs w:val="24"/>
        </w:rPr>
      </w:pPr>
    </w:p>
    <w:p w14:paraId="22311565" w14:textId="77777777" w:rsidR="00CE3DB3" w:rsidRPr="00CF211F" w:rsidRDefault="00CE3DB3" w:rsidP="00CE3DB3">
      <w:pPr>
        <w:rPr>
          <w:rStyle w:val="bodychar"/>
          <w:rFonts w:ascii="Times New Roman" w:hAnsi="Times New Roman"/>
          <w:b/>
          <w:rPrChange w:id="187" w:author="Vickey Hawkins" w:date="2023-04-12T07:10:00Z">
            <w:rPr>
              <w:rStyle w:val="bodychar"/>
              <w:rFonts w:ascii="Times New Roman" w:hAnsi="Times New Roman"/>
              <w:b/>
              <w:szCs w:val="24"/>
              <w:lang w:val="ru-RU"/>
            </w:rPr>
          </w:rPrChange>
        </w:rPr>
      </w:pPr>
      <w:r w:rsidRPr="00CF211F">
        <w:rPr>
          <w:rStyle w:val="title2"/>
          <w:rFonts w:ascii="Times New Roman" w:hAnsi="Times New Roman"/>
          <w:rPrChange w:id="188" w:author="Vickey Hawkins" w:date="2023-04-12T07:10:00Z">
            <w:rPr>
              <w:rStyle w:val="title2"/>
              <w:rFonts w:ascii="Times New Roman" w:hAnsi="Times New Roman"/>
              <w:szCs w:val="24"/>
              <w:lang w:val="ru-RU"/>
            </w:rPr>
          </w:rPrChange>
        </w:rPr>
        <w:t xml:space="preserve">Sealed Bids </w:t>
      </w:r>
    </w:p>
    <w:p w14:paraId="500E979C" w14:textId="77777777" w:rsidR="00CE3DB3" w:rsidRPr="00767DFC" w:rsidRDefault="00CE3DB3" w:rsidP="00CE3DB3">
      <w:pPr>
        <w:pStyle w:val="body"/>
        <w:rPr>
          <w:ins w:id="189" w:author="Amy VanOverschelde" w:date="2023-04-10T13:22:00Z"/>
          <w:rStyle w:val="bodychar"/>
          <w:lang w:val="ru-RU"/>
          <w:rPrChange w:id="190" w:author="Vickey Hawkins" w:date="2023-04-12T07:10:00Z">
            <w:rPr>
              <w:ins w:id="191" w:author="Amy VanOverschelde" w:date="2023-04-10T13:22:00Z"/>
              <w:rStyle w:val="bodychar"/>
            </w:rPr>
          </w:rPrChange>
        </w:rPr>
      </w:pPr>
      <w:r w:rsidRPr="00CF211F">
        <w:rPr>
          <w:rStyle w:val="bodychar"/>
          <w:rPrChange w:id="192" w:author="Vickey Hawkins" w:date="2023-04-12T07:10:00Z">
            <w:rPr>
              <w:rStyle w:val="bodychar"/>
              <w:noProof w:val="0"/>
              <w:szCs w:val="24"/>
              <w:lang w:val="ru-RU"/>
            </w:rPr>
          </w:rPrChange>
        </w:rPr>
        <w:t xml:space="preserve">The presence of adequate competition should generally be sufficient to establish price reasonableness. Where sufficient bids are not received, and when the bid received is substantially more than the ICE, and where the </w:t>
      </w:r>
      <w:r w:rsidRPr="00767DFC">
        <w:rPr>
          <w:rStyle w:val="bodychar"/>
          <w:noProof w:val="0"/>
          <w:szCs w:val="24"/>
        </w:rPr>
        <w:t>JCHA</w:t>
      </w:r>
      <w:r w:rsidRPr="00CF211F">
        <w:rPr>
          <w:rStyle w:val="bodychar"/>
          <w:rPrChange w:id="193" w:author="Vickey Hawkins" w:date="2023-04-12T07:10:00Z">
            <w:rPr>
              <w:rStyle w:val="bodychar"/>
              <w:noProof w:val="0"/>
              <w:szCs w:val="24"/>
              <w:lang w:val="ru-RU"/>
            </w:rPr>
          </w:rPrChange>
        </w:rPr>
        <w:t xml:space="preserve"> cannot reasonably determine price reasonableness, the </w:t>
      </w:r>
      <w:r w:rsidRPr="00767DFC">
        <w:rPr>
          <w:rStyle w:val="bodychar"/>
          <w:noProof w:val="0"/>
          <w:szCs w:val="24"/>
        </w:rPr>
        <w:t>JCHA</w:t>
      </w:r>
      <w:r w:rsidRPr="00CF211F">
        <w:rPr>
          <w:rStyle w:val="bodychar"/>
          <w:rPrChange w:id="194" w:author="Vickey Hawkins" w:date="2023-04-12T07:10:00Z">
            <w:rPr>
              <w:rStyle w:val="bodychar"/>
              <w:noProof w:val="0"/>
              <w:szCs w:val="24"/>
              <w:lang w:val="ru-RU"/>
            </w:rPr>
          </w:rPrChange>
        </w:rPr>
        <w:t xml:space="preserve"> must conduct a cost analysis, consistent with federal guidelines, to ensure that the price paid is reasonable. </w:t>
      </w:r>
    </w:p>
    <w:p w14:paraId="0428B6FD" w14:textId="19B58428" w:rsidR="00386370" w:rsidRDefault="00413A6D" w:rsidP="00386370">
      <w:pPr>
        <w:pStyle w:val="Default"/>
        <w:numPr>
          <w:ilvl w:val="1"/>
          <w:numId w:val="1"/>
        </w:numPr>
        <w:rPr>
          <w:ins w:id="195" w:author="Amy VanOverschelde" w:date="2023-04-10T13:22:00Z"/>
          <w:i/>
          <w:iCs/>
          <w:u w:val="single"/>
        </w:rPr>
      </w:pPr>
      <w:ins w:id="196" w:author="Michelle Wessler" w:date="2023-04-11T22:58:00Z">
        <w:r>
          <w:t xml:space="preserve">Invitation for Bids (IFB) </w:t>
        </w:r>
      </w:ins>
      <w:ins w:id="197" w:author="Amy VanOverschelde" w:date="2023-04-10T13:22:00Z">
        <w:r w:rsidR="00386370">
          <w:t xml:space="preserve">Sealed Bids Contracts in excess of $250,000 per </w:t>
        </w:r>
        <w:r w:rsidR="00386370">
          <w:rPr>
            <w:color w:val="67AEBC"/>
          </w:rPr>
          <w:t xml:space="preserve">2 CFR </w:t>
        </w:r>
        <w:commentRangeStart w:id="198"/>
        <w:r w:rsidR="00386370">
          <w:rPr>
            <w:color w:val="67AEBC"/>
          </w:rPr>
          <w:t>200</w:t>
        </w:r>
      </w:ins>
      <w:commentRangeEnd w:id="198"/>
      <w:ins w:id="199" w:author="Vickey Hawkins" w:date="2023-04-12T07:10:00Z">
        <w:r w:rsidR="000D1936">
          <w:rPr>
            <w:rStyle w:val="CommentReference"/>
            <w:rFonts w:ascii="Helvetica" w:hAnsi="Helvetica"/>
            <w:color w:val="auto"/>
            <w:lang w:eastAsia="en-US"/>
          </w:rPr>
          <w:commentReference w:id="198"/>
        </w:r>
      </w:ins>
      <w:ins w:id="200" w:author="Amy VanOverschelde" w:date="2023-04-10T13:22:00Z">
        <w:r w:rsidR="00386370">
          <w:rPr>
            <w:color w:val="67AEBC"/>
          </w:rPr>
          <w:t>.88</w:t>
        </w:r>
        <w:r w:rsidR="00386370">
          <w:t>.</w:t>
        </w:r>
      </w:ins>
    </w:p>
    <w:p w14:paraId="2900CD4C" w14:textId="77777777" w:rsidR="00386370" w:rsidRDefault="00386370" w:rsidP="00386370">
      <w:pPr>
        <w:pStyle w:val="Default"/>
        <w:numPr>
          <w:ilvl w:val="2"/>
          <w:numId w:val="1"/>
        </w:numPr>
        <w:rPr>
          <w:ins w:id="201" w:author="Amy VanOverschelde" w:date="2023-04-10T13:22:00Z"/>
        </w:rPr>
      </w:pPr>
      <w:ins w:id="202" w:author="Amy VanOverschelde" w:date="2023-04-10T13:22:00Z">
        <w:r>
          <w:t>May use for contracts less than $250,000 if the PHA deems it appropriate.</w:t>
        </w:r>
      </w:ins>
    </w:p>
    <w:p w14:paraId="1035C50B" w14:textId="77777777" w:rsidR="000D1936" w:rsidRDefault="00386370" w:rsidP="00386370">
      <w:pPr>
        <w:pStyle w:val="Default"/>
        <w:numPr>
          <w:ilvl w:val="2"/>
          <w:numId w:val="1"/>
        </w:numPr>
        <w:rPr>
          <w:ins w:id="203" w:author="Michelle Wessler" w:date="2023-04-11T22:32:00Z"/>
        </w:rPr>
      </w:pPr>
      <w:ins w:id="204" w:author="Amy VanOverschelde" w:date="2023-04-10T13:22:00Z">
        <w:r>
          <w:t>Wage rates required for Public Housing Davis Bacon for construction</w:t>
        </w:r>
      </w:ins>
    </w:p>
    <w:p w14:paraId="43677301" w14:textId="77777777" w:rsidR="00413A6D" w:rsidRDefault="00386370" w:rsidP="00413A6D">
      <w:pPr>
        <w:pStyle w:val="NoSpacing"/>
        <w:numPr>
          <w:ilvl w:val="2"/>
          <w:numId w:val="1"/>
        </w:numPr>
        <w:rPr>
          <w:ins w:id="205" w:author="Michelle Wessler" w:date="2023-04-11T22:59:00Z"/>
          <w:color w:val="000000"/>
          <w:sz w:val="24"/>
          <w:lang w:eastAsia="ja-JP"/>
        </w:rPr>
      </w:pPr>
      <w:ins w:id="206" w:author="Amy VanOverschelde" w:date="2023-04-10T13:22:00Z">
        <w:del w:id="207" w:author="Michelle Wessler" w:date="2023-04-11T22:32:00Z">
          <w:r w:rsidDel="000D1936">
            <w:lastRenderedPageBreak/>
            <w:delText xml:space="preserve"> or </w:delText>
          </w:r>
        </w:del>
        <w:r>
          <w:t>HUD 4750 maintenance wage rates for non-construction</w:t>
        </w:r>
      </w:ins>
      <w:ins w:id="208" w:author="Michelle Wessler" w:date="2023-04-11T22:59:00Z">
        <w:r w:rsidR="00413A6D" w:rsidRPr="00413A6D">
          <w:rPr>
            <w:color w:val="000000"/>
            <w:sz w:val="24"/>
            <w:lang w:eastAsia="ja-JP"/>
          </w:rPr>
          <w:t xml:space="preserve"> </w:t>
        </w:r>
      </w:ins>
    </w:p>
    <w:p w14:paraId="61C2184C" w14:textId="6622F903" w:rsidR="00413A6D" w:rsidRPr="00413A6D" w:rsidRDefault="00413A6D">
      <w:pPr>
        <w:pStyle w:val="NoSpacing"/>
        <w:numPr>
          <w:ilvl w:val="2"/>
          <w:numId w:val="1"/>
        </w:numPr>
        <w:rPr>
          <w:ins w:id="209" w:author="Michelle Wessler" w:date="2023-04-11T23:00:00Z"/>
        </w:rPr>
        <w:pPrChange w:id="210" w:author="Michelle Wessler" w:date="2023-04-11T23:00:00Z">
          <w:pPr>
            <w:pStyle w:val="Default"/>
            <w:numPr>
              <w:ilvl w:val="3"/>
              <w:numId w:val="1"/>
            </w:numPr>
            <w:ind w:left="2880" w:hanging="360"/>
          </w:pPr>
        </w:pPrChange>
      </w:pPr>
      <w:ins w:id="211" w:author="Michelle Wessler" w:date="2023-04-11T22:59:00Z">
        <w:r>
          <w:rPr>
            <w:color w:val="000000"/>
            <w:sz w:val="24"/>
            <w:lang w:eastAsia="ja-JP"/>
          </w:rPr>
          <w:t xml:space="preserve">Invitation for </w:t>
        </w:r>
        <w:proofErr w:type="gramStart"/>
        <w:r>
          <w:rPr>
            <w:color w:val="000000"/>
            <w:sz w:val="24"/>
            <w:lang w:eastAsia="ja-JP"/>
          </w:rPr>
          <w:t>Bid  (</w:t>
        </w:r>
        <w:proofErr w:type="gramEnd"/>
        <w:r>
          <w:rPr>
            <w:color w:val="000000"/>
            <w:sz w:val="24"/>
            <w:lang w:eastAsia="ja-JP"/>
          </w:rPr>
          <w:t>documen</w:t>
        </w:r>
      </w:ins>
      <w:ins w:id="212" w:author="Michelle Wessler" w:date="2023-04-11T23:00:00Z">
        <w:r>
          <w:rPr>
            <w:color w:val="000000"/>
            <w:sz w:val="24"/>
            <w:lang w:eastAsia="ja-JP"/>
          </w:rPr>
          <w:t>ts)</w:t>
        </w:r>
      </w:ins>
    </w:p>
    <w:p w14:paraId="6E2AFFC9" w14:textId="77777777" w:rsidR="00413A6D" w:rsidRPr="00413A6D" w:rsidRDefault="00413A6D" w:rsidP="00413A6D">
      <w:pPr>
        <w:pStyle w:val="Default"/>
        <w:numPr>
          <w:ilvl w:val="3"/>
          <w:numId w:val="1"/>
        </w:numPr>
        <w:rPr>
          <w:ins w:id="213" w:author="Michelle Wessler" w:date="2023-04-11T23:00:00Z"/>
        </w:rPr>
      </w:pPr>
      <w:ins w:id="214" w:author="Michelle Wessler" w:date="2023-04-11T23:00:00Z">
        <w:r w:rsidRPr="00413A6D">
          <w:t>Cover page with table of contents; name, address, phone # of PHA, and contact at PHA.</w:t>
        </w:r>
      </w:ins>
    </w:p>
    <w:p w14:paraId="02A3BC9B" w14:textId="5AA79516" w:rsidR="00413A6D" w:rsidRPr="00413A6D" w:rsidRDefault="00413A6D" w:rsidP="00413A6D">
      <w:pPr>
        <w:pStyle w:val="Default"/>
        <w:numPr>
          <w:ilvl w:val="3"/>
          <w:numId w:val="1"/>
        </w:numPr>
        <w:rPr>
          <w:ins w:id="215" w:author="Michelle Wessler" w:date="2023-04-11T23:00:00Z"/>
        </w:rPr>
      </w:pPr>
      <w:ins w:id="216" w:author="Michelle Wessler" w:date="2023-04-11T23:00:00Z">
        <w:r w:rsidRPr="00413A6D">
          <w:t>Bid Form –form which bidders enter bid price.</w:t>
        </w:r>
      </w:ins>
    </w:p>
    <w:p w14:paraId="5E874014" w14:textId="26AA761F" w:rsidR="00413A6D" w:rsidRPr="00413A6D" w:rsidRDefault="00413A6D" w:rsidP="00413A6D">
      <w:pPr>
        <w:pStyle w:val="Default"/>
        <w:numPr>
          <w:ilvl w:val="3"/>
          <w:numId w:val="1"/>
        </w:numPr>
        <w:rPr>
          <w:ins w:id="217" w:author="Michelle Wessler" w:date="2023-04-11T23:00:00Z"/>
        </w:rPr>
      </w:pPr>
      <w:ins w:id="218" w:author="Michelle Wessler" w:date="2023-04-11T23:00:00Z">
        <w:r w:rsidRPr="00413A6D">
          <w:t>Specifications and statement of work (SOW) –see ch9 in PHB</w:t>
        </w:r>
      </w:ins>
    </w:p>
    <w:p w14:paraId="05B21AD6" w14:textId="5F4FF008" w:rsidR="00413A6D" w:rsidRPr="00413A6D" w:rsidRDefault="00413A6D" w:rsidP="00413A6D">
      <w:pPr>
        <w:pStyle w:val="Default"/>
        <w:numPr>
          <w:ilvl w:val="3"/>
          <w:numId w:val="1"/>
        </w:numPr>
        <w:rPr>
          <w:ins w:id="219" w:author="Michelle Wessler" w:date="2023-04-11T23:00:00Z"/>
        </w:rPr>
      </w:pPr>
      <w:ins w:id="220" w:author="Michelle Wessler" w:date="2023-04-11T23:00:00Z">
        <w:r w:rsidRPr="00413A6D">
          <w:t>HUD 5369 for construction or HUD 5369-B for non-construction</w:t>
        </w:r>
      </w:ins>
    </w:p>
    <w:p w14:paraId="2EC25293" w14:textId="07022C97" w:rsidR="00413A6D" w:rsidRDefault="00413A6D" w:rsidP="009C4DF1">
      <w:pPr>
        <w:pStyle w:val="Default"/>
        <w:numPr>
          <w:ilvl w:val="3"/>
          <w:numId w:val="1"/>
        </w:numPr>
        <w:rPr>
          <w:ins w:id="221" w:author="Michelle Wessler" w:date="2023-04-11T23:02:00Z"/>
        </w:rPr>
      </w:pPr>
      <w:ins w:id="222" w:author="Michelle Wessler" w:date="2023-04-11T23:02:00Z">
        <w:r>
          <w:t>Cover page with table of contents; name, address, phone # of</w:t>
        </w:r>
      </w:ins>
      <w:ins w:id="223" w:author="Michelle Wessler" w:date="2023-04-11T23:07:00Z">
        <w:r w:rsidR="009C4DF1">
          <w:t xml:space="preserve"> </w:t>
        </w:r>
      </w:ins>
      <w:ins w:id="224" w:author="Michelle Wessler" w:date="2023-04-11T23:02:00Z">
        <w:r>
          <w:t>PHA, and contact at PHA</w:t>
        </w:r>
      </w:ins>
    </w:p>
    <w:p w14:paraId="7E0AE94A" w14:textId="0C372DC2" w:rsidR="00413A6D" w:rsidRDefault="00413A6D" w:rsidP="00413A6D">
      <w:pPr>
        <w:pStyle w:val="Default"/>
        <w:numPr>
          <w:ilvl w:val="3"/>
          <w:numId w:val="1"/>
        </w:numPr>
        <w:rPr>
          <w:ins w:id="225" w:author="Michelle Wessler" w:date="2023-04-11T23:02:00Z"/>
        </w:rPr>
      </w:pPr>
      <w:ins w:id="226" w:author="Michelle Wessler" w:date="2023-04-11T23:02:00Z">
        <w:r>
          <w:t xml:space="preserve">Bid Form </w:t>
        </w:r>
        <w:proofErr w:type="spellStart"/>
        <w:r>
          <w:t>form</w:t>
        </w:r>
        <w:proofErr w:type="spellEnd"/>
        <w:r>
          <w:t xml:space="preserve"> which bidders enter bid price.</w:t>
        </w:r>
      </w:ins>
    </w:p>
    <w:p w14:paraId="3D19A4DB" w14:textId="562AF27F" w:rsidR="00413A6D" w:rsidRDefault="00413A6D" w:rsidP="009C4DF1">
      <w:pPr>
        <w:pStyle w:val="Default"/>
        <w:numPr>
          <w:ilvl w:val="3"/>
          <w:numId w:val="1"/>
        </w:numPr>
        <w:rPr>
          <w:ins w:id="227" w:author="Michelle Wessler" w:date="2023-04-11T23:02:00Z"/>
        </w:rPr>
      </w:pPr>
      <w:ins w:id="228" w:author="Michelle Wessler" w:date="2023-04-11T23:02:00Z">
        <w:r>
          <w:t xml:space="preserve">Specifications and statement of work (SOW) see </w:t>
        </w:r>
        <w:proofErr w:type="spellStart"/>
        <w:r>
          <w:t>ch</w:t>
        </w:r>
        <w:proofErr w:type="spellEnd"/>
        <w:r>
          <w:t xml:space="preserve"> 9 in</w:t>
        </w:r>
      </w:ins>
      <w:ins w:id="229" w:author="Michelle Wessler" w:date="2023-04-11T23:07:00Z">
        <w:r w:rsidR="009C4DF1">
          <w:t xml:space="preserve"> </w:t>
        </w:r>
      </w:ins>
      <w:ins w:id="230" w:author="Michelle Wessler" w:date="2023-04-11T23:02:00Z">
        <w:r>
          <w:t>PHB</w:t>
        </w:r>
      </w:ins>
    </w:p>
    <w:p w14:paraId="1BD642B2" w14:textId="02B68325" w:rsidR="00413A6D" w:rsidRDefault="00413A6D" w:rsidP="00413A6D">
      <w:pPr>
        <w:pStyle w:val="Default"/>
        <w:numPr>
          <w:ilvl w:val="3"/>
          <w:numId w:val="1"/>
        </w:numPr>
        <w:rPr>
          <w:ins w:id="231" w:author="Michelle Wessler" w:date="2023-04-11T23:02:00Z"/>
        </w:rPr>
      </w:pPr>
      <w:ins w:id="232" w:author="Michelle Wessler" w:date="2023-04-11T23:02:00Z">
        <w:r>
          <w:t>HUD 5369 for construction or HUD 5369 B for non</w:t>
        </w:r>
      </w:ins>
      <w:ins w:id="233" w:author="Michelle Wessler" w:date="2023-04-11T23:05:00Z">
        <w:r w:rsidR="009C4DF1">
          <w:t>-</w:t>
        </w:r>
      </w:ins>
      <w:ins w:id="234" w:author="Michelle Wessler" w:date="2023-04-11T23:07:00Z">
        <w:r w:rsidR="009C4DF1">
          <w:t>construction</w:t>
        </w:r>
      </w:ins>
    </w:p>
    <w:p w14:paraId="26767953" w14:textId="7BC3B51F" w:rsidR="009C4DF1" w:rsidRDefault="009C4DF1">
      <w:pPr>
        <w:pStyle w:val="Default"/>
        <w:numPr>
          <w:ilvl w:val="3"/>
          <w:numId w:val="1"/>
        </w:numPr>
        <w:rPr>
          <w:ins w:id="235" w:author="Michelle Wessler" w:date="2023-04-11T23:05:00Z"/>
        </w:rPr>
        <w:pPrChange w:id="236" w:author="Michelle Wessler" w:date="2023-04-11T23:06:00Z">
          <w:pPr>
            <w:pStyle w:val="Default"/>
            <w:ind w:left="2880"/>
          </w:pPr>
        </w:pPrChange>
      </w:pPr>
      <w:ins w:id="237" w:author="Michelle Wessler" w:date="2023-04-11T23:05:00Z">
        <w:r>
          <w:t>HUD 5370 for construction or HUD 5370 C for non</w:t>
        </w:r>
      </w:ins>
      <w:ins w:id="238" w:author="Michelle Wessler" w:date="2023-04-11T23:06:00Z">
        <w:r>
          <w:t>-</w:t>
        </w:r>
      </w:ins>
      <w:ins w:id="239" w:author="Michelle Wessler" w:date="2023-04-11T23:05:00Z">
        <w:r>
          <w:t>construction</w:t>
        </w:r>
      </w:ins>
    </w:p>
    <w:p w14:paraId="63085047" w14:textId="0465C431" w:rsidR="009C4DF1" w:rsidRDefault="009C4DF1">
      <w:pPr>
        <w:pStyle w:val="Default"/>
        <w:numPr>
          <w:ilvl w:val="3"/>
          <w:numId w:val="1"/>
        </w:numPr>
        <w:rPr>
          <w:ins w:id="240" w:author="Michelle Wessler" w:date="2023-04-11T23:05:00Z"/>
        </w:rPr>
        <w:pPrChange w:id="241" w:author="Michelle Wessler" w:date="2023-04-11T23:06:00Z">
          <w:pPr>
            <w:pStyle w:val="Default"/>
            <w:ind w:left="2880"/>
          </w:pPr>
        </w:pPrChange>
      </w:pPr>
      <w:ins w:id="242" w:author="Michelle Wessler" w:date="2023-04-11T23:05:00Z">
        <w:r>
          <w:t>HUD 5369 A for construction or HUD 5369 C for non</w:t>
        </w:r>
      </w:ins>
      <w:ins w:id="243" w:author="Michelle Wessler" w:date="2023-04-11T23:06:00Z">
        <w:r>
          <w:t>-c</w:t>
        </w:r>
      </w:ins>
      <w:ins w:id="244" w:author="Michelle Wessler" w:date="2023-04-11T23:05:00Z">
        <w:r>
          <w:t>onstruction</w:t>
        </w:r>
      </w:ins>
    </w:p>
    <w:p w14:paraId="7D2A931C" w14:textId="77777777" w:rsidR="009C4DF1" w:rsidRDefault="009C4DF1">
      <w:pPr>
        <w:pStyle w:val="Default"/>
        <w:numPr>
          <w:ilvl w:val="3"/>
          <w:numId w:val="1"/>
        </w:numPr>
        <w:rPr>
          <w:ins w:id="245" w:author="Michelle Wessler" w:date="2023-04-11T23:05:00Z"/>
        </w:rPr>
        <w:pPrChange w:id="246" w:author="Michelle Wessler" w:date="2023-04-11T23:06:00Z">
          <w:pPr>
            <w:pStyle w:val="Default"/>
            <w:ind w:left="2880"/>
          </w:pPr>
        </w:pPrChange>
      </w:pPr>
      <w:ins w:id="247" w:author="Michelle Wessler" w:date="2023-04-11T23:05:00Z">
        <w:r>
          <w:t>Wage rates Davis Bacon for construction or HUD 4750</w:t>
        </w:r>
      </w:ins>
    </w:p>
    <w:p w14:paraId="4B67FC90" w14:textId="3C8EE203" w:rsidR="009C4DF1" w:rsidRDefault="009C4DF1" w:rsidP="009C4DF1">
      <w:pPr>
        <w:pStyle w:val="Default"/>
        <w:numPr>
          <w:ilvl w:val="3"/>
          <w:numId w:val="1"/>
        </w:numPr>
        <w:rPr>
          <w:ins w:id="248" w:author="Michelle Wessler" w:date="2023-04-11T23:02:00Z"/>
        </w:rPr>
      </w:pPr>
      <w:ins w:id="249" w:author="Michelle Wessler" w:date="2023-04-11T23:05:00Z">
        <w:r>
          <w:t>maintenance wage rates for non</w:t>
        </w:r>
      </w:ins>
      <w:ins w:id="250" w:author="Michelle Wessler" w:date="2023-04-11T23:08:00Z">
        <w:r>
          <w:t>-</w:t>
        </w:r>
      </w:ins>
      <w:ins w:id="251" w:author="Michelle Wessler" w:date="2023-04-11T23:05:00Z">
        <w:r>
          <w:t>construction</w:t>
        </w:r>
      </w:ins>
    </w:p>
    <w:p w14:paraId="6FF95AA5" w14:textId="77777777" w:rsidR="00413A6D" w:rsidRDefault="00413A6D" w:rsidP="00413A6D">
      <w:pPr>
        <w:pStyle w:val="Default"/>
        <w:numPr>
          <w:ilvl w:val="3"/>
          <w:numId w:val="1"/>
        </w:numPr>
        <w:rPr>
          <w:ins w:id="252" w:author="Michelle Wessler" w:date="2023-04-11T23:02:00Z"/>
        </w:rPr>
      </w:pPr>
      <w:ins w:id="253" w:author="Michelle Wessler" w:date="2023-04-11T23:02:00Z">
        <w:r>
          <w:t>May have a base bid plus extras or may have base bids with</w:t>
        </w:r>
      </w:ins>
    </w:p>
    <w:p w14:paraId="3A49116E" w14:textId="527C5F76" w:rsidR="00413A6D" w:rsidRDefault="00413A6D">
      <w:pPr>
        <w:pStyle w:val="Default"/>
        <w:ind w:left="2880"/>
        <w:rPr>
          <w:ins w:id="254" w:author="Michelle Wessler" w:date="2023-04-11T23:02:00Z"/>
        </w:rPr>
        <w:pPrChange w:id="255" w:author="Michelle Wessler" w:date="2023-04-11T23:03:00Z">
          <w:pPr>
            <w:pStyle w:val="Default"/>
            <w:numPr>
              <w:ilvl w:val="3"/>
              <w:numId w:val="1"/>
            </w:numPr>
            <w:ind w:left="2880" w:hanging="360"/>
          </w:pPr>
        </w:pPrChange>
      </w:pPr>
      <w:ins w:id="256" w:author="Michelle Wessler" w:date="2023-04-11T23:02:00Z">
        <w:r>
          <w:t>subtractions</w:t>
        </w:r>
      </w:ins>
    </w:p>
    <w:p w14:paraId="31C77661" w14:textId="35BE7D6F" w:rsidR="00413A6D" w:rsidRDefault="00413A6D" w:rsidP="00413A6D">
      <w:pPr>
        <w:pStyle w:val="Default"/>
        <w:numPr>
          <w:ilvl w:val="3"/>
          <w:numId w:val="1"/>
        </w:numPr>
        <w:rPr>
          <w:ins w:id="257" w:author="Michelle Wessler" w:date="2023-04-11T23:02:00Z"/>
        </w:rPr>
      </w:pPr>
      <w:ins w:id="258" w:author="Michelle Wessler" w:date="2023-04-11T23:02:00Z">
        <w:r>
          <w:t>Date, time, and location of pre bid meeting</w:t>
        </w:r>
      </w:ins>
    </w:p>
    <w:p w14:paraId="4C15463F" w14:textId="77777777" w:rsidR="00413A6D" w:rsidRDefault="00413A6D" w:rsidP="00413A6D">
      <w:pPr>
        <w:pStyle w:val="Default"/>
        <w:numPr>
          <w:ilvl w:val="3"/>
          <w:numId w:val="1"/>
        </w:numPr>
        <w:rPr>
          <w:ins w:id="259" w:author="Michelle Wessler" w:date="2023-04-11T23:02:00Z"/>
        </w:rPr>
      </w:pPr>
      <w:ins w:id="260" w:author="Michelle Wessler" w:date="2023-04-11T23:02:00Z">
        <w:r>
          <w:t>Adequate time given from pre bid conference to bids due</w:t>
        </w:r>
      </w:ins>
    </w:p>
    <w:p w14:paraId="6E76F408" w14:textId="4327C761" w:rsidR="00413A6D" w:rsidRDefault="00413A6D">
      <w:pPr>
        <w:pStyle w:val="Default"/>
        <w:ind w:left="2880"/>
        <w:rPr>
          <w:ins w:id="261" w:author="Michelle Wessler" w:date="2023-04-11T23:02:00Z"/>
        </w:rPr>
        <w:pPrChange w:id="262" w:author="Michelle Wessler" w:date="2023-04-11T23:02:00Z">
          <w:pPr>
            <w:pStyle w:val="Default"/>
            <w:numPr>
              <w:ilvl w:val="3"/>
              <w:numId w:val="1"/>
            </w:numPr>
            <w:ind w:left="2880" w:hanging="360"/>
          </w:pPr>
        </w:pPrChange>
      </w:pPr>
      <w:ins w:id="263" w:author="Michelle Wessler" w:date="2023-04-11T23:02:00Z">
        <w:r>
          <w:t>date.</w:t>
        </w:r>
      </w:ins>
    </w:p>
    <w:p w14:paraId="647CBEFB" w14:textId="77777777" w:rsidR="00413A6D" w:rsidRDefault="00413A6D" w:rsidP="00413A6D">
      <w:pPr>
        <w:pStyle w:val="Default"/>
        <w:numPr>
          <w:ilvl w:val="3"/>
          <w:numId w:val="1"/>
        </w:numPr>
        <w:rPr>
          <w:ins w:id="264" w:author="Michelle Wessler" w:date="2023-04-11T23:02:00Z"/>
        </w:rPr>
      </w:pPr>
      <w:ins w:id="265" w:author="Michelle Wessler" w:date="2023-04-11T23:02:00Z">
        <w:r>
          <w:t>Date, time, and location of bid opening defined in bid</w:t>
        </w:r>
      </w:ins>
    </w:p>
    <w:p w14:paraId="31410AA9" w14:textId="20B78890" w:rsidR="00413A6D" w:rsidRDefault="00413A6D">
      <w:pPr>
        <w:pStyle w:val="Default"/>
        <w:numPr>
          <w:ilvl w:val="3"/>
          <w:numId w:val="1"/>
        </w:numPr>
        <w:rPr>
          <w:ins w:id="266" w:author="Amy VanOverschelde" w:date="2023-04-10T13:22:00Z"/>
        </w:rPr>
        <w:pPrChange w:id="267" w:author="Michelle Wessler" w:date="2023-04-11T23:00:00Z">
          <w:pPr>
            <w:pStyle w:val="Default"/>
            <w:numPr>
              <w:ilvl w:val="2"/>
              <w:numId w:val="1"/>
            </w:numPr>
            <w:ind w:left="2160" w:hanging="360"/>
          </w:pPr>
        </w:pPrChange>
      </w:pPr>
      <w:ins w:id="268" w:author="Michelle Wessler" w:date="2023-04-11T23:02:00Z">
        <w:r>
          <w:t>package opened publicly.</w:t>
        </w:r>
      </w:ins>
    </w:p>
    <w:p w14:paraId="7F8883CF" w14:textId="3BA4EDFC" w:rsidR="009C4DF1" w:rsidRDefault="00386370">
      <w:pPr>
        <w:pStyle w:val="Default"/>
        <w:numPr>
          <w:ilvl w:val="2"/>
          <w:numId w:val="1"/>
        </w:numPr>
        <w:rPr>
          <w:ins w:id="269" w:author="Michelle Wessler" w:date="2023-04-11T23:09:00Z"/>
        </w:rPr>
        <w:pPrChange w:id="270" w:author="Michelle Wessler" w:date="2023-04-11T23:09:00Z">
          <w:pPr>
            <w:pStyle w:val="Default"/>
            <w:numPr>
              <w:ilvl w:val="3"/>
              <w:numId w:val="1"/>
            </w:numPr>
            <w:ind w:left="2880" w:hanging="360"/>
          </w:pPr>
        </w:pPrChange>
      </w:pPr>
      <w:ins w:id="271" w:author="Amy VanOverschelde" w:date="2023-04-10T13:22:00Z">
        <w:r>
          <w:t>Bonding required 2 CFR 200.325</w:t>
        </w:r>
      </w:ins>
    </w:p>
    <w:p w14:paraId="33359309" w14:textId="77777777" w:rsidR="009C4DF1" w:rsidRDefault="009C4DF1" w:rsidP="009C4DF1">
      <w:pPr>
        <w:pStyle w:val="Default"/>
        <w:numPr>
          <w:ilvl w:val="3"/>
          <w:numId w:val="1"/>
        </w:numPr>
        <w:rPr>
          <w:ins w:id="272" w:author="Michelle Wessler" w:date="2023-04-11T23:09:00Z"/>
        </w:rPr>
      </w:pPr>
      <w:ins w:id="273" w:author="Michelle Wessler" w:date="2023-04-11T23:09:00Z">
        <w:r>
          <w:t>Bid guarantee required from each bidder for 5% of the bid</w:t>
        </w:r>
      </w:ins>
    </w:p>
    <w:p w14:paraId="29569D68" w14:textId="77777777" w:rsidR="009C4DF1" w:rsidRDefault="009C4DF1" w:rsidP="009C4DF1">
      <w:pPr>
        <w:pStyle w:val="Default"/>
        <w:numPr>
          <w:ilvl w:val="3"/>
          <w:numId w:val="1"/>
        </w:numPr>
        <w:rPr>
          <w:ins w:id="274" w:author="Michelle Wessler" w:date="2023-04-11T23:09:00Z"/>
        </w:rPr>
      </w:pPr>
      <w:ins w:id="275" w:author="Michelle Wessler" w:date="2023-04-11T23:09:00Z">
        <w:r>
          <w:t xml:space="preserve">price. Must consist of a </w:t>
        </w:r>
        <w:proofErr w:type="spellStart"/>
        <w:r>
          <w:t>frim</w:t>
        </w:r>
        <w:proofErr w:type="spellEnd"/>
        <w:r>
          <w:t xml:space="preserve"> commitment such as bid bond,</w:t>
        </w:r>
      </w:ins>
    </w:p>
    <w:p w14:paraId="35986C0C" w14:textId="3CC390CE" w:rsidR="009C4DF1" w:rsidRDefault="009C4DF1">
      <w:pPr>
        <w:pStyle w:val="Default"/>
        <w:ind w:left="2880"/>
        <w:rPr>
          <w:ins w:id="276" w:author="Michelle Wessler" w:date="2023-04-11T23:09:00Z"/>
        </w:rPr>
        <w:pPrChange w:id="277" w:author="Michelle Wessler" w:date="2023-04-11T23:10:00Z">
          <w:pPr>
            <w:pStyle w:val="Default"/>
            <w:numPr>
              <w:ilvl w:val="3"/>
              <w:numId w:val="1"/>
            </w:numPr>
            <w:ind w:left="2880" w:hanging="360"/>
          </w:pPr>
        </w:pPrChange>
      </w:pPr>
      <w:ins w:id="278" w:author="Michelle Wessler" w:date="2023-04-11T23:09:00Z">
        <w:r>
          <w:t xml:space="preserve">certified check, or </w:t>
        </w:r>
        <w:proofErr w:type="gramStart"/>
        <w:r>
          <w:t>other</w:t>
        </w:r>
        <w:proofErr w:type="gramEnd"/>
        <w:r>
          <w:t xml:space="preserve"> negotiable instrument</w:t>
        </w:r>
      </w:ins>
    </w:p>
    <w:p w14:paraId="3375E725" w14:textId="77777777" w:rsidR="009C4DF1" w:rsidRDefault="009C4DF1" w:rsidP="009C4DF1">
      <w:pPr>
        <w:pStyle w:val="Default"/>
        <w:numPr>
          <w:ilvl w:val="3"/>
          <w:numId w:val="1"/>
        </w:numPr>
        <w:rPr>
          <w:ins w:id="279" w:author="Michelle Wessler" w:date="2023-04-11T23:09:00Z"/>
        </w:rPr>
      </w:pPr>
      <w:ins w:id="280" w:author="Michelle Wessler" w:date="2023-04-11T23:09:00Z">
        <w:r>
          <w:t>Performance bond issued for 100% of the contract price</w:t>
        </w:r>
      </w:ins>
    </w:p>
    <w:p w14:paraId="76971AB3" w14:textId="633B1F21" w:rsidR="009C4DF1" w:rsidRDefault="009C4DF1">
      <w:pPr>
        <w:pStyle w:val="Default"/>
        <w:ind w:left="2160" w:firstLine="360"/>
        <w:rPr>
          <w:ins w:id="281" w:author="Michelle Wessler" w:date="2023-04-11T23:09:00Z"/>
        </w:rPr>
        <w:pPrChange w:id="282" w:author="Michelle Wessler" w:date="2023-04-11T23:10:00Z">
          <w:pPr>
            <w:pStyle w:val="Default"/>
            <w:numPr>
              <w:ilvl w:val="3"/>
              <w:numId w:val="1"/>
            </w:numPr>
            <w:ind w:left="2880" w:hanging="360"/>
          </w:pPr>
        </w:pPrChange>
      </w:pPr>
      <w:ins w:id="283" w:author="Michelle Wessler" w:date="2023-04-11T23:09:00Z">
        <w:r>
          <w:t>ensures contractor fulfills the contract obligations</w:t>
        </w:r>
      </w:ins>
    </w:p>
    <w:p w14:paraId="23345711" w14:textId="77777777" w:rsidR="009C4DF1" w:rsidRDefault="009C4DF1" w:rsidP="009C4DF1">
      <w:pPr>
        <w:pStyle w:val="Default"/>
        <w:numPr>
          <w:ilvl w:val="3"/>
          <w:numId w:val="1"/>
        </w:numPr>
        <w:rPr>
          <w:ins w:id="284" w:author="Michelle Wessler" w:date="2023-04-11T23:10:00Z"/>
        </w:rPr>
      </w:pPr>
      <w:ins w:id="285" w:author="Michelle Wessler" w:date="2023-04-11T23:09:00Z">
        <w:r>
          <w:t>Payment bond issued for 100% of contract price. Ensures</w:t>
        </w:r>
      </w:ins>
    </w:p>
    <w:p w14:paraId="42BD0A27" w14:textId="3BD2DB50" w:rsidR="009C4DF1" w:rsidRDefault="009C4DF1">
      <w:pPr>
        <w:pStyle w:val="Default"/>
        <w:numPr>
          <w:ilvl w:val="3"/>
          <w:numId w:val="1"/>
        </w:numPr>
        <w:rPr>
          <w:ins w:id="286" w:author="Amy VanOverschelde" w:date="2023-04-10T13:22:00Z"/>
        </w:rPr>
        <w:pPrChange w:id="287" w:author="Michelle Wessler" w:date="2023-04-11T23:10:00Z">
          <w:pPr>
            <w:pStyle w:val="Default"/>
            <w:numPr>
              <w:ilvl w:val="2"/>
              <w:numId w:val="1"/>
            </w:numPr>
            <w:ind w:left="2160" w:hanging="360"/>
          </w:pPr>
        </w:pPrChange>
      </w:pPr>
      <w:ins w:id="288" w:author="Michelle Wessler" w:date="2023-04-11T23:09:00Z">
        <w:r>
          <w:t>contractor pays subcontractors and suppliers.</w:t>
        </w:r>
      </w:ins>
    </w:p>
    <w:p w14:paraId="62F63A0B" w14:textId="77777777" w:rsidR="000D1936" w:rsidRDefault="00386370" w:rsidP="00386370">
      <w:pPr>
        <w:pStyle w:val="NoSpacing"/>
        <w:numPr>
          <w:ilvl w:val="2"/>
          <w:numId w:val="1"/>
        </w:numPr>
        <w:rPr>
          <w:ins w:id="289" w:author="Michelle Wessler" w:date="2023-04-11T22:32:00Z"/>
          <w:color w:val="000000"/>
          <w:sz w:val="24"/>
          <w:lang w:eastAsia="ja-JP"/>
        </w:rPr>
      </w:pPr>
      <w:ins w:id="290" w:author="Amy VanOverschelde" w:date="2023-04-10T13:22:00Z">
        <w:r>
          <w:rPr>
            <w:color w:val="000000"/>
            <w:sz w:val="24"/>
            <w:lang w:eastAsia="ja-JP"/>
          </w:rPr>
          <w:t>Must advertise publicly (2 CFR 200.320(c)(2)(</w:t>
        </w:r>
        <w:proofErr w:type="spellStart"/>
        <w:r>
          <w:rPr>
            <w:color w:val="000000"/>
            <w:sz w:val="24"/>
            <w:lang w:eastAsia="ja-JP"/>
          </w:rPr>
          <w:t>i</w:t>
        </w:r>
        <w:proofErr w:type="spellEnd"/>
        <w:r>
          <w:rPr>
            <w:color w:val="000000"/>
            <w:sz w:val="24"/>
            <w:lang w:eastAsia="ja-JP"/>
          </w:rPr>
          <w:t xml:space="preserve">)) &amp; 6.5(B) in PHB.  </w:t>
        </w:r>
      </w:ins>
    </w:p>
    <w:p w14:paraId="52DE8C34" w14:textId="77777777" w:rsidR="000D1936" w:rsidRDefault="00386370" w:rsidP="000D1936">
      <w:pPr>
        <w:pStyle w:val="NoSpacing"/>
        <w:numPr>
          <w:ilvl w:val="3"/>
          <w:numId w:val="1"/>
        </w:numPr>
        <w:rPr>
          <w:ins w:id="291" w:author="Michelle Wessler" w:date="2023-04-11T22:34:00Z"/>
          <w:color w:val="000000"/>
          <w:sz w:val="24"/>
          <w:lang w:eastAsia="ja-JP"/>
        </w:rPr>
      </w:pPr>
      <w:ins w:id="292" w:author="Amy VanOverschelde" w:date="2023-04-10T13:22:00Z">
        <w:r>
          <w:rPr>
            <w:color w:val="000000"/>
            <w:sz w:val="24"/>
            <w:lang w:eastAsia="ja-JP"/>
          </w:rPr>
          <w:t>Must advertise at least once a week for two consecutive weeks 6.5(C) in PHB (Procurement Handbook)</w:t>
        </w:r>
      </w:ins>
    </w:p>
    <w:p w14:paraId="606E1CFE" w14:textId="286B119A" w:rsidR="00386370" w:rsidRDefault="00386370">
      <w:pPr>
        <w:pStyle w:val="NoSpacing"/>
        <w:numPr>
          <w:ilvl w:val="3"/>
          <w:numId w:val="1"/>
        </w:numPr>
        <w:rPr>
          <w:ins w:id="293" w:author="Amy VanOverschelde" w:date="2023-04-10T13:22:00Z"/>
          <w:color w:val="000000"/>
          <w:sz w:val="24"/>
          <w:lang w:eastAsia="ja-JP"/>
        </w:rPr>
        <w:pPrChange w:id="294" w:author="Michelle Wessler" w:date="2023-04-11T22:32:00Z">
          <w:pPr>
            <w:pStyle w:val="NoSpacing"/>
            <w:numPr>
              <w:ilvl w:val="2"/>
              <w:numId w:val="1"/>
            </w:numPr>
            <w:ind w:left="2160" w:hanging="360"/>
          </w:pPr>
        </w:pPrChange>
      </w:pPr>
      <w:ins w:id="295" w:author="Amy VanOverschelde" w:date="2023-04-10T13:22:00Z">
        <w:del w:id="296" w:author="Michelle Wessler" w:date="2023-04-11T22:34:00Z">
          <w:r w:rsidDel="000D1936">
            <w:rPr>
              <w:color w:val="000000"/>
              <w:sz w:val="24"/>
              <w:lang w:eastAsia="ja-JP"/>
            </w:rPr>
            <w:delText>, m</w:delText>
          </w:r>
        </w:del>
      </w:ins>
      <w:ins w:id="297" w:author="Michelle Wessler" w:date="2023-04-11T22:34:00Z">
        <w:r w:rsidR="000D1936">
          <w:rPr>
            <w:color w:val="000000"/>
            <w:sz w:val="24"/>
            <w:lang w:eastAsia="ja-JP"/>
          </w:rPr>
          <w:t>M</w:t>
        </w:r>
      </w:ins>
      <w:ins w:id="298" w:author="Amy VanOverschelde" w:date="2023-04-10T13:22:00Z">
        <w:r>
          <w:rPr>
            <w:color w:val="000000"/>
            <w:sz w:val="24"/>
            <w:lang w:eastAsia="ja-JP"/>
          </w:rPr>
          <w:t xml:space="preserve">ust leave appropriate time from Pre-bid meeting to Opening </w:t>
        </w:r>
        <w:bookmarkStart w:id="299" w:name="_Hlk127235322"/>
        <w:r>
          <w:rPr>
            <w:color w:val="000000"/>
            <w:sz w:val="24"/>
            <w:lang w:eastAsia="ja-JP"/>
          </w:rPr>
          <w:t xml:space="preserve">(which has always been a minimum bid period of 30 days).  </w:t>
        </w:r>
      </w:ins>
    </w:p>
    <w:bookmarkEnd w:id="299"/>
    <w:p w14:paraId="7B5B30B5" w14:textId="77777777" w:rsidR="00386370" w:rsidRDefault="00386370">
      <w:pPr>
        <w:pStyle w:val="NoSpacing"/>
        <w:numPr>
          <w:ilvl w:val="3"/>
          <w:numId w:val="1"/>
        </w:numPr>
        <w:rPr>
          <w:ins w:id="300" w:author="Michelle Wessler" w:date="2023-04-11T22:56:00Z"/>
          <w:color w:val="000000"/>
          <w:sz w:val="24"/>
          <w:lang w:eastAsia="ja-JP"/>
        </w:rPr>
        <w:pPrChange w:id="301" w:author="Michelle Wessler" w:date="2023-04-11T23:12:00Z">
          <w:pPr>
            <w:pStyle w:val="NoSpacing"/>
            <w:numPr>
              <w:ilvl w:val="2"/>
              <w:numId w:val="1"/>
            </w:numPr>
            <w:ind w:left="2160" w:hanging="360"/>
          </w:pPr>
        </w:pPrChange>
      </w:pPr>
      <w:ins w:id="302" w:author="Amy VanOverschelde" w:date="2023-04-10T13:22:00Z">
        <w:r>
          <w:rPr>
            <w:color w:val="000000"/>
            <w:sz w:val="24"/>
            <w:lang w:eastAsia="ja-JP"/>
          </w:rPr>
          <w:t>May also contact contractors directly to inform them of the IFB.</w:t>
        </w:r>
      </w:ins>
    </w:p>
    <w:p w14:paraId="25E96F87" w14:textId="77777777" w:rsidR="009C4DF1" w:rsidRPr="009C4DF1" w:rsidRDefault="009C4DF1" w:rsidP="0004470F">
      <w:pPr>
        <w:pStyle w:val="NoSpacing"/>
        <w:numPr>
          <w:ilvl w:val="3"/>
          <w:numId w:val="1"/>
        </w:numPr>
        <w:rPr>
          <w:ins w:id="303" w:author="Michelle Wessler" w:date="2023-04-11T23:12:00Z"/>
          <w:color w:val="000000"/>
          <w:sz w:val="24"/>
          <w:lang w:eastAsia="ja-JP"/>
        </w:rPr>
      </w:pPr>
      <w:ins w:id="304" w:author="Michelle Wessler" w:date="2023-04-11T23:12:00Z">
        <w:r w:rsidRPr="009C4DF1">
          <w:rPr>
            <w:color w:val="000000"/>
            <w:sz w:val="24"/>
            <w:lang w:eastAsia="ja-JP"/>
          </w:rPr>
          <w:t xml:space="preserve">Must have at least two responsive bids </w:t>
        </w:r>
        <w:proofErr w:type="gramStart"/>
        <w:r w:rsidRPr="009C4DF1">
          <w:rPr>
            <w:color w:val="000000"/>
            <w:sz w:val="24"/>
            <w:lang w:eastAsia="ja-JP"/>
          </w:rPr>
          <w:t>( 2</w:t>
        </w:r>
        <w:proofErr w:type="gramEnd"/>
        <w:r w:rsidRPr="009C4DF1">
          <w:rPr>
            <w:color w:val="000000"/>
            <w:sz w:val="24"/>
            <w:lang w:eastAsia="ja-JP"/>
          </w:rPr>
          <w:t xml:space="preserve"> CFR 200.320(c)(ii)) ii)),</w:t>
        </w:r>
      </w:ins>
    </w:p>
    <w:p w14:paraId="07684F89" w14:textId="77777777" w:rsidR="009C4DF1" w:rsidRPr="009C4DF1" w:rsidRDefault="009C4DF1">
      <w:pPr>
        <w:pStyle w:val="NoSpacing"/>
        <w:ind w:left="1800" w:firstLine="720"/>
        <w:rPr>
          <w:ins w:id="305" w:author="Michelle Wessler" w:date="2023-04-11T23:12:00Z"/>
          <w:color w:val="000000"/>
          <w:sz w:val="24"/>
          <w:lang w:eastAsia="ja-JP"/>
        </w:rPr>
        <w:pPrChange w:id="306" w:author="Michelle Wessler" w:date="2023-04-11T23:12:00Z">
          <w:pPr>
            <w:pStyle w:val="NoSpacing"/>
            <w:numPr>
              <w:ilvl w:val="3"/>
              <w:numId w:val="1"/>
            </w:numPr>
            <w:ind w:left="2880" w:hanging="360"/>
          </w:pPr>
        </w:pPrChange>
      </w:pPr>
      <w:proofErr w:type="gramStart"/>
      <w:ins w:id="307" w:author="Michelle Wessler" w:date="2023-04-11T23:12:00Z">
        <w:r w:rsidRPr="009C4DF1">
          <w:rPr>
            <w:color w:val="000000"/>
            <w:sz w:val="24"/>
            <w:lang w:eastAsia="ja-JP"/>
          </w:rPr>
          <w:t>otherwise</w:t>
        </w:r>
        <w:proofErr w:type="gramEnd"/>
        <w:r w:rsidRPr="009C4DF1">
          <w:rPr>
            <w:color w:val="000000"/>
            <w:sz w:val="24"/>
            <w:lang w:eastAsia="ja-JP"/>
          </w:rPr>
          <w:t xml:space="preserve"> HUD FO approval (12.2(A) of procurement handbook)</w:t>
        </w:r>
      </w:ins>
    </w:p>
    <w:p w14:paraId="796DAAD1" w14:textId="57D8E18B" w:rsidR="00413A6D" w:rsidDel="009C4DF1" w:rsidRDefault="009C4DF1">
      <w:pPr>
        <w:pStyle w:val="NoSpacing"/>
        <w:ind w:left="2880"/>
        <w:rPr>
          <w:ins w:id="308" w:author="Amy VanOverschelde" w:date="2023-04-10T13:22:00Z"/>
          <w:del w:id="309" w:author="Michelle Wessler" w:date="2023-04-11T23:13:00Z"/>
          <w:color w:val="000000"/>
          <w:sz w:val="24"/>
          <w:lang w:eastAsia="ja-JP"/>
        </w:rPr>
        <w:pPrChange w:id="310" w:author="Michelle Wessler" w:date="2023-04-11T23:13:00Z">
          <w:pPr>
            <w:pStyle w:val="NoSpacing"/>
            <w:numPr>
              <w:ilvl w:val="2"/>
              <w:numId w:val="1"/>
            </w:numPr>
            <w:ind w:left="2160" w:hanging="360"/>
          </w:pPr>
        </w:pPrChange>
      </w:pPr>
      <w:ins w:id="311" w:author="Michelle Wessler" w:date="2023-04-11T23:12:00Z">
        <w:r w:rsidRPr="009C4DF1">
          <w:rPr>
            <w:color w:val="000000"/>
            <w:sz w:val="24"/>
            <w:lang w:eastAsia="ja-JP"/>
          </w:rPr>
          <w:t>required to issue contract.</w:t>
        </w:r>
      </w:ins>
      <w:ins w:id="312" w:author="Michelle Wessler" w:date="2023-04-11T23:13:00Z">
        <w:r>
          <w:rPr>
            <w:color w:val="000000"/>
            <w:sz w:val="24"/>
            <w:lang w:eastAsia="ja-JP"/>
          </w:rPr>
          <w:t xml:space="preserve">  </w:t>
        </w:r>
      </w:ins>
    </w:p>
    <w:p w14:paraId="481213CB" w14:textId="78F9ED17" w:rsidR="009C4DF1" w:rsidRDefault="009C4DF1" w:rsidP="00FD7E4E">
      <w:pPr>
        <w:pStyle w:val="NoSpacing"/>
        <w:numPr>
          <w:ilvl w:val="0"/>
          <w:numId w:val="4"/>
        </w:numPr>
        <w:ind w:left="1440"/>
        <w:rPr>
          <w:ins w:id="313" w:author="Michelle Wessler" w:date="2023-04-11T23:19:00Z"/>
          <w:lang w:eastAsia="ja-JP"/>
        </w:rPr>
      </w:pPr>
      <w:ins w:id="314" w:author="Michelle Wessler" w:date="2023-04-11T23:13:00Z">
        <w:r>
          <w:rPr>
            <w:lang w:eastAsia="ja-JP"/>
          </w:rPr>
          <w:t>Contract issued on lowest price. May require contractor to</w:t>
        </w:r>
      </w:ins>
      <w:ins w:id="315" w:author="Michelle Wessler" w:date="2023-04-11T23:18:00Z">
        <w:r w:rsidR="0004470F">
          <w:rPr>
            <w:lang w:eastAsia="ja-JP"/>
          </w:rPr>
          <w:t xml:space="preserve"> </w:t>
        </w:r>
      </w:ins>
      <w:ins w:id="316" w:author="Michelle Wessler" w:date="2023-04-11T23:13:00Z">
        <w:r>
          <w:rPr>
            <w:lang w:eastAsia="ja-JP"/>
          </w:rPr>
          <w:t xml:space="preserve">prequalify prior to bidding to </w:t>
        </w:r>
      </w:ins>
      <w:ins w:id="317" w:author="Michelle Wessler" w:date="2023-04-11T23:18:00Z">
        <w:r w:rsidR="0004470F">
          <w:rPr>
            <w:lang w:eastAsia="ja-JP"/>
          </w:rPr>
          <w:t>e</w:t>
        </w:r>
      </w:ins>
      <w:ins w:id="318" w:author="Michelle Wessler" w:date="2023-04-11T23:13:00Z">
        <w:r>
          <w:rPr>
            <w:lang w:eastAsia="ja-JP"/>
          </w:rPr>
          <w:t xml:space="preserve">nsure </w:t>
        </w:r>
        <w:r>
          <w:rPr>
            <w:lang w:eastAsia="ja-JP"/>
          </w:rPr>
          <w:lastRenderedPageBreak/>
          <w:t xml:space="preserve">contract can complete </w:t>
        </w:r>
        <w:proofErr w:type="gramStart"/>
        <w:r>
          <w:rPr>
            <w:lang w:eastAsia="ja-JP"/>
          </w:rPr>
          <w:t>work(</w:t>
        </w:r>
        <w:proofErr w:type="gramEnd"/>
        <w:r>
          <w:rPr>
            <w:lang w:eastAsia="ja-JP"/>
          </w:rPr>
          <w:t>responsive</w:t>
        </w:r>
      </w:ins>
      <w:ins w:id="319" w:author="Michelle Wessler" w:date="2023-04-11T23:19:00Z">
        <w:r w:rsidR="0004470F">
          <w:rPr>
            <w:lang w:eastAsia="ja-JP"/>
          </w:rPr>
          <w:t xml:space="preserve"> bidder)</w:t>
        </w:r>
      </w:ins>
    </w:p>
    <w:p w14:paraId="7F48FF92" w14:textId="77777777" w:rsidR="009C4DF1" w:rsidRDefault="009C4DF1">
      <w:pPr>
        <w:pStyle w:val="NoSpacing"/>
        <w:numPr>
          <w:ilvl w:val="0"/>
          <w:numId w:val="4"/>
        </w:numPr>
        <w:rPr>
          <w:ins w:id="320" w:author="Michelle Wessler" w:date="2023-04-11T23:13:00Z"/>
          <w:lang w:eastAsia="ja-JP"/>
        </w:rPr>
        <w:pPrChange w:id="321" w:author="Michelle Wessler" w:date="2023-04-11T23:19:00Z">
          <w:pPr>
            <w:pStyle w:val="NoSpacing"/>
            <w:ind w:left="1440"/>
          </w:pPr>
        </w:pPrChange>
      </w:pPr>
      <w:ins w:id="322" w:author="Michelle Wessler" w:date="2023-04-11T23:13:00Z">
        <w:r>
          <w:rPr>
            <w:lang w:eastAsia="ja-JP"/>
          </w:rPr>
          <w:t>Bid opening 6.9</w:t>
        </w:r>
      </w:ins>
    </w:p>
    <w:p w14:paraId="367975C7" w14:textId="0BCFFD0C" w:rsidR="009C4DF1" w:rsidRDefault="009C4DF1">
      <w:pPr>
        <w:pStyle w:val="NoSpacing"/>
        <w:numPr>
          <w:ilvl w:val="0"/>
          <w:numId w:val="4"/>
        </w:numPr>
        <w:rPr>
          <w:ins w:id="323" w:author="Michelle Wessler" w:date="2023-04-11T23:13:00Z"/>
          <w:lang w:eastAsia="ja-JP"/>
        </w:rPr>
        <w:pPrChange w:id="324" w:author="Michelle Wessler" w:date="2023-04-11T23:22:00Z">
          <w:pPr>
            <w:pStyle w:val="NoSpacing"/>
            <w:ind w:left="1440"/>
          </w:pPr>
        </w:pPrChange>
      </w:pPr>
      <w:ins w:id="325" w:author="Michelle Wessler" w:date="2023-04-11T23:13:00Z">
        <w:r>
          <w:rPr>
            <w:lang w:eastAsia="ja-JP"/>
          </w:rPr>
          <w:t>Evaluate bids and award contract 6.12 PHB</w:t>
        </w:r>
      </w:ins>
    </w:p>
    <w:p w14:paraId="06F2CFE7" w14:textId="3B811589" w:rsidR="009C4DF1" w:rsidRDefault="009C4DF1">
      <w:pPr>
        <w:pStyle w:val="NoSpacing"/>
        <w:numPr>
          <w:ilvl w:val="0"/>
          <w:numId w:val="4"/>
        </w:numPr>
        <w:rPr>
          <w:ins w:id="326" w:author="Michelle Wessler" w:date="2023-04-11T23:13:00Z"/>
          <w:lang w:eastAsia="ja-JP"/>
        </w:rPr>
        <w:pPrChange w:id="327" w:author="Michelle Wessler" w:date="2023-04-11T23:22:00Z">
          <w:pPr>
            <w:pStyle w:val="NoSpacing"/>
            <w:ind w:left="1440"/>
          </w:pPr>
        </w:pPrChange>
      </w:pPr>
      <w:ins w:id="328" w:author="Michelle Wessler" w:date="2023-04-11T23:13:00Z">
        <w:r>
          <w:rPr>
            <w:lang w:eastAsia="ja-JP"/>
          </w:rPr>
          <w:t>Award contract</w:t>
        </w:r>
      </w:ins>
    </w:p>
    <w:p w14:paraId="6E697C02" w14:textId="77777777" w:rsidR="00DB172E" w:rsidRDefault="009C4DF1" w:rsidP="00CE3DB3">
      <w:pPr>
        <w:rPr>
          <w:del w:id="329" w:author="Vickey Hawkins" w:date="2023-04-12T07:10:00Z"/>
          <w:rStyle w:val="title2"/>
          <w:rFonts w:ascii="Times New Roman" w:hAnsi="Times New Roman"/>
          <w:szCs w:val="24"/>
          <w:lang w:val="ru-RU"/>
        </w:rPr>
      </w:pPr>
      <w:ins w:id="330" w:author="Michelle Wessler" w:date="2023-04-11T23:13:00Z">
        <w:r>
          <w:rPr>
            <w:lang w:eastAsia="ja-JP"/>
          </w:rPr>
          <w:t>P</w:t>
        </w:r>
      </w:ins>
      <w:ins w:id="331" w:author="Michelle Wessler" w:date="2023-04-11T23:20:00Z">
        <w:r w:rsidR="0004470F">
          <w:rPr>
            <w:lang w:eastAsia="ja-JP"/>
          </w:rPr>
          <w:t>ri</w:t>
        </w:r>
      </w:ins>
      <w:ins w:id="332" w:author="Michelle Wessler" w:date="2023-04-11T23:13:00Z">
        <w:r>
          <w:rPr>
            <w:lang w:eastAsia="ja-JP"/>
          </w:rPr>
          <w:t>ce negotiation NOT allowed</w:t>
        </w:r>
      </w:ins>
    </w:p>
    <w:p w14:paraId="5AB1B0D4" w14:textId="77777777" w:rsidR="00A71774" w:rsidRDefault="00A71774" w:rsidP="00CE3DB3">
      <w:pPr>
        <w:rPr>
          <w:del w:id="333" w:author="Vickey Hawkins" w:date="2023-04-12T07:10:00Z"/>
          <w:rStyle w:val="title2"/>
          <w:rFonts w:ascii="Times New Roman" w:hAnsi="Times New Roman"/>
          <w:szCs w:val="24"/>
          <w:lang w:val="ru-RU"/>
        </w:rPr>
      </w:pPr>
    </w:p>
    <w:p w14:paraId="4FE266DE" w14:textId="77777777" w:rsidR="00A71774" w:rsidRDefault="00A71774">
      <w:pPr>
        <w:pStyle w:val="NoSpacing"/>
        <w:numPr>
          <w:ilvl w:val="0"/>
          <w:numId w:val="4"/>
        </w:numPr>
        <w:rPr>
          <w:ins w:id="334" w:author="Amy VanOverschelde" w:date="2023-04-10T13:22:00Z"/>
          <w:rPrChange w:id="335" w:author="Vickey Hawkins" w:date="2023-04-12T07:10:00Z">
            <w:rPr>
              <w:ins w:id="336" w:author="Amy VanOverschelde" w:date="2023-04-10T13:22:00Z"/>
              <w:rStyle w:val="title2"/>
              <w:rFonts w:ascii="Times New Roman" w:hAnsi="Times New Roman"/>
              <w:szCs w:val="24"/>
              <w:lang w:val="ru-RU"/>
            </w:rPr>
          </w:rPrChange>
        </w:rPr>
        <w:pPrChange w:id="337" w:author="Michelle Wessler" w:date="2023-04-12T07:10:00Z">
          <w:pPr/>
        </w:pPrChange>
      </w:pPr>
    </w:p>
    <w:p w14:paraId="49DD9AAC" w14:textId="77777777" w:rsidR="00A71774" w:rsidRDefault="00A71774" w:rsidP="00386370">
      <w:pPr>
        <w:pStyle w:val="BodyText2"/>
        <w:spacing w:line="240" w:lineRule="auto"/>
        <w:ind w:left="1440"/>
        <w:rPr>
          <w:ins w:id="338" w:author="Amy VanOverschelde" w:date="2023-04-10T13:22:00Z"/>
          <w:rFonts w:ascii="Arial" w:hAnsi="Arial"/>
          <w:sz w:val="22"/>
          <w:rPrChange w:id="339" w:author="Vickey Hawkins" w:date="2023-04-12T07:10:00Z">
            <w:rPr>
              <w:ins w:id="340" w:author="Amy VanOverschelde" w:date="2023-04-10T13:22:00Z"/>
              <w:rStyle w:val="title2"/>
              <w:rFonts w:ascii="Times New Roman" w:hAnsi="Times New Roman"/>
              <w:szCs w:val="24"/>
              <w:lang w:val="ru-RU"/>
            </w:rPr>
          </w:rPrChange>
        </w:rPr>
        <w:pPrChange w:id="341" w:author="Vickey Hawkins" w:date="2023-04-12T07:10:00Z">
          <w:pPr/>
        </w:pPrChange>
      </w:pPr>
    </w:p>
    <w:p w14:paraId="5ADB264B" w14:textId="3B91224C" w:rsidR="00CE3DB3" w:rsidRPr="0004470F" w:rsidRDefault="00CE3DB3" w:rsidP="00CE3DB3">
      <w:pPr>
        <w:rPr>
          <w:rStyle w:val="title2"/>
          <w:rFonts w:ascii="Times New Roman" w:hAnsi="Times New Roman"/>
          <w:rPrChange w:id="342" w:author="Vickey Hawkins" w:date="2023-04-12T07:10:00Z">
            <w:rPr>
              <w:rStyle w:val="title2"/>
              <w:rFonts w:ascii="Times New Roman" w:hAnsi="Times New Roman"/>
              <w:szCs w:val="24"/>
              <w:lang w:val="ru-RU"/>
            </w:rPr>
          </w:rPrChange>
        </w:rPr>
      </w:pPr>
      <w:r w:rsidRPr="0004470F">
        <w:rPr>
          <w:rStyle w:val="title2"/>
          <w:rFonts w:ascii="Times New Roman" w:hAnsi="Times New Roman"/>
          <w:rPrChange w:id="343" w:author="Vickey Hawkins" w:date="2023-04-12T07:10:00Z">
            <w:rPr>
              <w:rStyle w:val="title2"/>
              <w:rFonts w:ascii="Times New Roman" w:hAnsi="Times New Roman"/>
              <w:szCs w:val="24"/>
              <w:lang w:val="ru-RU"/>
            </w:rPr>
          </w:rPrChange>
        </w:rPr>
        <w:t xml:space="preserve">Competitive Proposals  </w:t>
      </w:r>
    </w:p>
    <w:p w14:paraId="2458F74B" w14:textId="66571DC0" w:rsidR="00CE3DB3" w:rsidRPr="0004470F" w:rsidRDefault="00CE3DB3" w:rsidP="00CE3DB3">
      <w:pPr>
        <w:pStyle w:val="body"/>
        <w:rPr>
          <w:rStyle w:val="bodychar"/>
          <w:rPrChange w:id="344" w:author="Vickey Hawkins" w:date="2023-04-12T07:10:00Z">
            <w:rPr>
              <w:rStyle w:val="bodychar"/>
              <w:noProof w:val="0"/>
              <w:szCs w:val="24"/>
              <w:lang w:val="ru-RU"/>
            </w:rPr>
          </w:rPrChange>
        </w:rPr>
      </w:pPr>
      <w:r w:rsidRPr="0004470F">
        <w:rPr>
          <w:rStyle w:val="bodychar"/>
          <w:rPrChange w:id="345" w:author="Vickey Hawkins" w:date="2023-04-12T07:10:00Z">
            <w:rPr>
              <w:rStyle w:val="bodychar"/>
              <w:noProof w:val="0"/>
              <w:szCs w:val="24"/>
              <w:lang w:val="ru-RU"/>
            </w:rPr>
          </w:rPrChange>
        </w:rPr>
        <w:t xml:space="preserve">The presence of adequate competition should generally be sufficient to establish price reasonableness. Where sufficient bids are not received, the </w:t>
      </w:r>
      <w:r w:rsidRPr="00767DFC">
        <w:rPr>
          <w:rStyle w:val="bodychar"/>
          <w:noProof w:val="0"/>
          <w:szCs w:val="24"/>
        </w:rPr>
        <w:t>JCHA</w:t>
      </w:r>
      <w:r w:rsidRPr="0004470F">
        <w:rPr>
          <w:rStyle w:val="bodychar"/>
          <w:rPrChange w:id="346" w:author="Vickey Hawkins" w:date="2023-04-12T07:10:00Z">
            <w:rPr>
              <w:rStyle w:val="bodychar"/>
              <w:noProof w:val="0"/>
              <w:szCs w:val="24"/>
              <w:lang w:val="ru-RU"/>
            </w:rPr>
          </w:rPrChange>
        </w:rPr>
        <w:t xml:space="preserve"> must compare the price with the ICE. For competitive proposals where prices cannot be easily compared among offerors, where there is not </w:t>
      </w:r>
      <w:r w:rsidR="00767DFC" w:rsidRPr="0004470F">
        <w:rPr>
          <w:rStyle w:val="bodychar"/>
          <w:rPrChange w:id="347" w:author="Vickey Hawkins" w:date="2023-04-12T07:10:00Z">
            <w:rPr>
              <w:rStyle w:val="bodychar"/>
              <w:noProof w:val="0"/>
              <w:szCs w:val="24"/>
              <w:lang w:val="ru-RU"/>
            </w:rPr>
          </w:rPrChange>
        </w:rPr>
        <w:t xml:space="preserve">an </w:t>
      </w:r>
      <w:r w:rsidRPr="0004470F">
        <w:rPr>
          <w:rStyle w:val="bodychar"/>
          <w:rPrChange w:id="348" w:author="Vickey Hawkins" w:date="2023-04-12T07:10:00Z">
            <w:rPr>
              <w:rStyle w:val="bodychar"/>
              <w:noProof w:val="0"/>
              <w:szCs w:val="24"/>
              <w:lang w:val="ru-RU"/>
            </w:rPr>
          </w:rPrChange>
        </w:rPr>
        <w:t xml:space="preserve">adequate competition, or where the price is substantially greater than the ICE, the </w:t>
      </w:r>
      <w:r w:rsidR="00C65813">
        <w:rPr>
          <w:rStyle w:val="bodychar"/>
          <w:noProof w:val="0"/>
          <w:szCs w:val="24"/>
        </w:rPr>
        <w:t xml:space="preserve">JCHA </w:t>
      </w:r>
      <w:r w:rsidRPr="0004470F">
        <w:rPr>
          <w:rStyle w:val="bodychar"/>
          <w:rPrChange w:id="349" w:author="Vickey Hawkins" w:date="2023-04-12T07:10:00Z">
            <w:rPr>
              <w:rStyle w:val="bodychar"/>
              <w:noProof w:val="0"/>
              <w:szCs w:val="24"/>
              <w:lang w:val="ru-RU"/>
            </w:rPr>
          </w:rPrChange>
        </w:rPr>
        <w:t>must conduct a cost analysis, consistent with Federal guidelines, to ensure that the price paid is reasonable.</w:t>
      </w:r>
    </w:p>
    <w:p w14:paraId="0413CF3E" w14:textId="77777777" w:rsidR="00CE3DB3" w:rsidRPr="0004470F" w:rsidRDefault="00CE3DB3" w:rsidP="00CE3DB3">
      <w:pPr>
        <w:rPr>
          <w:rStyle w:val="title2"/>
          <w:rFonts w:ascii="Times New Roman" w:hAnsi="Times New Roman"/>
          <w:rPrChange w:id="350" w:author="Vickey Hawkins" w:date="2023-04-12T07:10:00Z">
            <w:rPr>
              <w:rStyle w:val="title2"/>
              <w:rFonts w:ascii="Times New Roman" w:hAnsi="Times New Roman"/>
              <w:szCs w:val="24"/>
              <w:lang w:val="ru-RU"/>
            </w:rPr>
          </w:rPrChange>
        </w:rPr>
      </w:pPr>
      <w:r w:rsidRPr="0004470F">
        <w:rPr>
          <w:rStyle w:val="title2"/>
          <w:rFonts w:ascii="Times New Roman" w:hAnsi="Times New Roman"/>
          <w:rPrChange w:id="351" w:author="Vickey Hawkins" w:date="2023-04-12T07:10:00Z">
            <w:rPr>
              <w:rStyle w:val="title2"/>
              <w:rFonts w:ascii="Times New Roman" w:hAnsi="Times New Roman"/>
              <w:szCs w:val="24"/>
              <w:lang w:val="ru-RU"/>
            </w:rPr>
          </w:rPrChange>
        </w:rPr>
        <w:t xml:space="preserve">Contract Modifications </w:t>
      </w:r>
    </w:p>
    <w:p w14:paraId="07022C95" w14:textId="77777777" w:rsidR="00CE3DB3" w:rsidRPr="0004470F" w:rsidRDefault="00CE3DB3" w:rsidP="00CE3DB3">
      <w:pPr>
        <w:pStyle w:val="body"/>
        <w:rPr>
          <w:rStyle w:val="bodychar"/>
          <w:rPrChange w:id="352" w:author="Vickey Hawkins" w:date="2023-04-12T07:10:00Z">
            <w:rPr>
              <w:rStyle w:val="bodychar"/>
              <w:noProof w:val="0"/>
              <w:szCs w:val="24"/>
              <w:lang w:val="ru-RU"/>
            </w:rPr>
          </w:rPrChange>
        </w:rPr>
      </w:pPr>
      <w:r w:rsidRPr="0004470F">
        <w:rPr>
          <w:rStyle w:val="bodychar"/>
          <w:rPrChange w:id="353" w:author="Vickey Hawkins" w:date="2023-04-12T07:10:00Z">
            <w:rPr>
              <w:rStyle w:val="bodychar"/>
              <w:noProof w:val="0"/>
              <w:szCs w:val="24"/>
              <w:lang w:val="ru-RU"/>
            </w:rPr>
          </w:rPrChange>
        </w:rPr>
        <w:t>A cost analysis</w:t>
      </w:r>
      <w:ins w:id="354" w:author="Vickey Hawkins" w:date="2023-04-12T07:10:00Z">
        <w:r w:rsidRPr="0004470F">
          <w:rPr>
            <w:rStyle w:val="bodychar"/>
            <w:noProof w:val="0"/>
            <w:szCs w:val="24"/>
          </w:rPr>
          <w:t xml:space="preserve">, </w:t>
        </w:r>
      </w:ins>
      <w:ins w:id="355" w:author="Michelle Wessler" w:date="2023-04-11T23:25:00Z">
        <w:r w:rsidR="0004470F">
          <w:rPr>
            <w:rStyle w:val="bodychar"/>
            <w:noProof w:val="0"/>
            <w:szCs w:val="24"/>
          </w:rPr>
          <w:t xml:space="preserve">is required on contracts </w:t>
        </w:r>
        <w:r w:rsidR="00EE1697">
          <w:rPr>
            <w:rStyle w:val="bodychar"/>
            <w:noProof w:val="0"/>
            <w:szCs w:val="24"/>
          </w:rPr>
          <w:t>over</w:t>
        </w:r>
        <w:r w:rsidR="0004470F">
          <w:rPr>
            <w:rStyle w:val="bodychar"/>
            <w:noProof w:val="0"/>
            <w:szCs w:val="24"/>
          </w:rPr>
          <w:t xml:space="preserve"> $150,000</w:t>
        </w:r>
        <w:r>
          <w:rPr>
            <w:rStyle w:val="bodychar"/>
            <w:rPrChange w:id="356" w:author="Vickey Hawkins" w:date="2023-04-12T07:10:00Z">
              <w:rPr>
                <w:rStyle w:val="bodychar"/>
                <w:noProof w:val="0"/>
                <w:szCs w:val="24"/>
                <w:lang w:val="ru-RU"/>
              </w:rPr>
            </w:rPrChange>
          </w:rPr>
          <w:t xml:space="preserve">, </w:t>
        </w:r>
      </w:ins>
      <w:r w:rsidRPr="0004470F">
        <w:rPr>
          <w:rStyle w:val="bodychar"/>
          <w:rPrChange w:id="357" w:author="Vickey Hawkins" w:date="2023-04-12T07:10:00Z">
            <w:rPr>
              <w:rStyle w:val="bodychar"/>
              <w:noProof w:val="0"/>
              <w:szCs w:val="24"/>
              <w:lang w:val="ru-RU"/>
            </w:rPr>
          </w:rPrChange>
        </w:rPr>
        <w:t xml:space="preserve">consistent with federal guidelines, shall be conducted for all contract modifications for projects that were procured through Sealed Bids, Competitive Proposals, or Non-Competitive Proposals, or for projects originally procured through Small Purchase procedures and the amount of the contract modification will result in a total contract price in excess of $100,000. </w:t>
      </w:r>
    </w:p>
    <w:p w14:paraId="71D951C6" w14:textId="77777777" w:rsidR="00DB172E" w:rsidRDefault="00DB172E" w:rsidP="00CE3DB3">
      <w:pPr>
        <w:rPr>
          <w:rStyle w:val="title2"/>
          <w:rFonts w:ascii="Times New Roman" w:hAnsi="Times New Roman"/>
          <w:szCs w:val="24"/>
        </w:rPr>
      </w:pPr>
      <w:r>
        <w:rPr>
          <w:rStyle w:val="title2"/>
          <w:rFonts w:ascii="Times New Roman" w:hAnsi="Times New Roman"/>
          <w:szCs w:val="24"/>
        </w:rPr>
        <w:t xml:space="preserve">SOLICITATION AND ADVERTISING </w:t>
      </w:r>
    </w:p>
    <w:p w14:paraId="110F6FF8" w14:textId="77777777" w:rsidR="00DB172E" w:rsidRDefault="00DB172E" w:rsidP="00CE3DB3">
      <w:pPr>
        <w:rPr>
          <w:rStyle w:val="title2"/>
          <w:rFonts w:ascii="Times New Roman" w:hAnsi="Times New Roman"/>
          <w:szCs w:val="24"/>
        </w:rPr>
      </w:pPr>
    </w:p>
    <w:p w14:paraId="197F9E54" w14:textId="39230F51" w:rsidR="00CE3DB3" w:rsidRPr="008E590F" w:rsidRDefault="00CE3DB3" w:rsidP="00CE3DB3">
      <w:pPr>
        <w:rPr>
          <w:rStyle w:val="title2"/>
          <w:rFonts w:ascii="Times New Roman" w:hAnsi="Times New Roman"/>
        </w:rPr>
      </w:pPr>
      <w:r w:rsidRPr="008E590F">
        <w:rPr>
          <w:rStyle w:val="title2"/>
          <w:rFonts w:ascii="Times New Roman" w:hAnsi="Times New Roman"/>
        </w:rPr>
        <w:t>Method of Solicitation</w:t>
      </w:r>
    </w:p>
    <w:p w14:paraId="4FE9B4C9" w14:textId="77777777" w:rsidR="00CE3DB3" w:rsidRPr="008E590F" w:rsidRDefault="00CE3DB3" w:rsidP="00CE3DB3">
      <w:pPr>
        <w:pStyle w:val="bulletedlist"/>
        <w:rPr>
          <w:rStyle w:val="bodychar"/>
        </w:rPr>
      </w:pPr>
      <w:r w:rsidRPr="008E590F">
        <w:rPr>
          <w:rStyle w:val="bodychar"/>
        </w:rPr>
        <w:t>A.</w:t>
      </w:r>
      <w:r w:rsidRPr="008E590F">
        <w:rPr>
          <w:rStyle w:val="bodychar"/>
        </w:rPr>
        <w:tab/>
      </w:r>
      <w:r w:rsidRPr="008E590F">
        <w:rPr>
          <w:rStyle w:val="body-bold"/>
        </w:rPr>
        <w:t>Petty Cash and Micro Purchases</w:t>
      </w:r>
      <w:r w:rsidRPr="008E590F">
        <w:rPr>
          <w:rStyle w:val="bodychar"/>
        </w:rPr>
        <w:t xml:space="preserve">. The </w:t>
      </w:r>
      <w:r w:rsidRPr="00767DFC">
        <w:rPr>
          <w:rStyle w:val="bodychar"/>
          <w:noProof w:val="0"/>
          <w:szCs w:val="24"/>
        </w:rPr>
        <w:t>JCHA</w:t>
      </w:r>
      <w:r w:rsidRPr="008E590F">
        <w:rPr>
          <w:rStyle w:val="bodychar"/>
        </w:rPr>
        <w:t xml:space="preserve"> may contact only one source if the price is considered reasonable.</w:t>
      </w:r>
    </w:p>
    <w:p w14:paraId="113B794D" w14:textId="77777777" w:rsidR="00CF211F" w:rsidRPr="00DA69A4" w:rsidRDefault="00CE3DB3" w:rsidP="00CF211F">
      <w:pPr>
        <w:rPr>
          <w:ins w:id="358" w:author="Michelle Wessler" w:date="2023-04-11T23:41:00Z"/>
          <w:rStyle w:val="bodychar"/>
          <w:rFonts w:ascii="Times New Roman" w:hAnsi="Times New Roman"/>
          <w:b/>
          <w:szCs w:val="24"/>
        </w:rPr>
      </w:pPr>
      <w:r w:rsidRPr="008E590F">
        <w:rPr>
          <w:rStyle w:val="bodychar"/>
        </w:rPr>
        <w:t>B.</w:t>
      </w:r>
      <w:r w:rsidRPr="008E590F">
        <w:rPr>
          <w:rStyle w:val="bodychar"/>
        </w:rPr>
        <w:tab/>
      </w:r>
      <w:ins w:id="359" w:author="Michelle Wessler" w:date="2023-04-11T23:41:00Z">
        <w:r w:rsidR="00CF211F">
          <w:rPr>
            <w:rStyle w:val="title2"/>
            <w:rFonts w:ascii="Times New Roman" w:hAnsi="Times New Roman"/>
            <w:szCs w:val="24"/>
          </w:rPr>
          <w:t xml:space="preserve">Simplified </w:t>
        </w:r>
        <w:proofErr w:type="spellStart"/>
        <w:r w:rsidR="00CF211F">
          <w:rPr>
            <w:rStyle w:val="title2"/>
            <w:rFonts w:ascii="Times New Roman" w:hAnsi="Times New Roman"/>
            <w:szCs w:val="24"/>
          </w:rPr>
          <w:t>Acquistion</w:t>
        </w:r>
        <w:proofErr w:type="spellEnd"/>
        <w:r w:rsidR="00CF211F">
          <w:rPr>
            <w:rStyle w:val="title2"/>
            <w:rFonts w:ascii="Times New Roman" w:hAnsi="Times New Roman"/>
            <w:szCs w:val="24"/>
          </w:rPr>
          <w:t xml:space="preserve"> (</w:t>
        </w:r>
        <w:r w:rsidRPr="00DA69A4">
          <w:rPr>
            <w:rStyle w:val="title2"/>
            <w:rFonts w:ascii="Times New Roman" w:hAnsi="Times New Roman"/>
            <w:rPrChange w:id="360" w:author="Vickey Hawkins" w:date="2023-04-12T07:10:00Z">
              <w:rPr>
                <w:rStyle w:val="body-bold"/>
                <w:szCs w:val="24"/>
                <w:lang w:val="ru-RU"/>
              </w:rPr>
            </w:rPrChange>
          </w:rPr>
          <w:t>Small Purchases</w:t>
        </w:r>
        <w:r w:rsidR="00CF211F">
          <w:rPr>
            <w:rStyle w:val="title2"/>
            <w:rFonts w:ascii="Times New Roman" w:hAnsi="Times New Roman"/>
            <w:szCs w:val="24"/>
          </w:rPr>
          <w:t>)</w:t>
        </w:r>
        <w:r w:rsidR="00CF211F" w:rsidRPr="00DA69A4">
          <w:rPr>
            <w:rStyle w:val="title2"/>
            <w:rFonts w:ascii="Times New Roman" w:hAnsi="Times New Roman"/>
            <w:szCs w:val="24"/>
          </w:rPr>
          <w:t xml:space="preserve"> </w:t>
        </w:r>
      </w:ins>
    </w:p>
    <w:p w14:paraId="53C96CAB" w14:textId="77777777" w:rsidR="00CE3DB3" w:rsidRPr="00CF211F" w:rsidRDefault="00CE3DB3" w:rsidP="00CE3DB3">
      <w:pPr>
        <w:pStyle w:val="bulletedlist"/>
        <w:rPr>
          <w:rStyle w:val="bodychar"/>
          <w:rFonts w:ascii="Helvetica" w:hAnsi="Helvetica"/>
          <w:rPrChange w:id="361" w:author="Vickey Hawkins" w:date="2023-04-12T07:10:00Z">
            <w:rPr>
              <w:rStyle w:val="bodychar"/>
              <w:noProof w:val="0"/>
              <w:szCs w:val="24"/>
              <w:lang w:val="ru-RU"/>
            </w:rPr>
          </w:rPrChange>
        </w:rPr>
        <w:pPrChange w:id="362" w:author="Vickey Hawkins" w:date="2023-04-12T07:10:00Z">
          <w:pPr>
            <w:pStyle w:val="bulletedlist"/>
            <w:ind w:left="0" w:firstLine="0"/>
          </w:pPr>
        </w:pPrChange>
      </w:pPr>
      <w:del w:id="363" w:author="Michelle Wessler" w:date="2023-04-11T23:41:00Z">
        <w:r w:rsidRPr="00CF211F" w:rsidDel="00CF211F">
          <w:rPr>
            <w:rStyle w:val="body-bold"/>
            <w:noProof w:val="0"/>
            <w:szCs w:val="24"/>
          </w:rPr>
          <w:delText>Small Purchases</w:delText>
        </w:r>
        <w:r w:rsidRPr="00CF211F" w:rsidDel="00CF211F">
          <w:rPr>
            <w:rStyle w:val="bodychar"/>
            <w:noProof w:val="0"/>
            <w:szCs w:val="24"/>
          </w:rPr>
          <w:delText>.</w:delText>
        </w:r>
      </w:del>
      <w:del w:id="364" w:author="Vickey Hawkins" w:date="2023-04-12T07:10:00Z">
        <w:r w:rsidRPr="00767DFC">
          <w:rPr>
            <w:rStyle w:val="bodychar"/>
            <w:noProof w:val="0"/>
            <w:szCs w:val="24"/>
            <w:lang w:val="ru-RU"/>
          </w:rPr>
          <w:delText>.</w:delText>
        </w:r>
      </w:del>
      <w:del w:id="365" w:author="Michelle Wessler" w:date="2023-04-11T23:41:00Z">
        <w:r w:rsidRPr="00CF211F">
          <w:rPr>
            <w:rStyle w:val="bodychar"/>
            <w:rPrChange w:id="366" w:author="Vickey Hawkins" w:date="2023-04-12T07:10:00Z">
              <w:rPr>
                <w:rStyle w:val="bodychar"/>
                <w:noProof w:val="0"/>
                <w:szCs w:val="24"/>
                <w:lang w:val="ru-RU"/>
              </w:rPr>
            </w:rPrChange>
          </w:rPr>
          <w:delText xml:space="preserve"> </w:delText>
        </w:r>
      </w:del>
      <w:r w:rsidRPr="00CF211F">
        <w:rPr>
          <w:rStyle w:val="bodychar"/>
          <w:rPrChange w:id="367" w:author="Vickey Hawkins" w:date="2023-04-12T07:10:00Z">
            <w:rPr>
              <w:rStyle w:val="bodychar"/>
              <w:noProof w:val="0"/>
              <w:szCs w:val="24"/>
              <w:lang w:val="ru-RU"/>
            </w:rPr>
          </w:rPrChange>
        </w:rPr>
        <w:t>Quotes may be solicited orally, through fax, or by any other reasonable method.</w:t>
      </w:r>
    </w:p>
    <w:p w14:paraId="715ABA4E" w14:textId="745A77A1" w:rsidR="00CE3DB3" w:rsidRPr="00386370" w:rsidRDefault="00CE3DB3" w:rsidP="00CE3DB3">
      <w:pPr>
        <w:pStyle w:val="bulletedlist"/>
        <w:rPr>
          <w:rStyle w:val="bodychar"/>
          <w:rPrChange w:id="368" w:author="Amy VanOverschelde" w:date="2023-04-12T07:10:00Z">
            <w:rPr>
              <w:rStyle w:val="bodychar"/>
              <w:noProof w:val="0"/>
              <w:szCs w:val="24"/>
              <w:lang w:val="ru-RU"/>
            </w:rPr>
          </w:rPrChange>
        </w:rPr>
      </w:pPr>
      <w:r w:rsidRPr="00CF211F">
        <w:rPr>
          <w:rStyle w:val="bodychar"/>
          <w:rPrChange w:id="369" w:author="Vickey Hawkins" w:date="2023-04-12T07:10:00Z">
            <w:rPr>
              <w:rStyle w:val="bodychar"/>
              <w:noProof w:val="0"/>
              <w:szCs w:val="24"/>
              <w:lang w:val="ru-RU"/>
            </w:rPr>
          </w:rPrChange>
        </w:rPr>
        <w:t>C.</w:t>
      </w:r>
      <w:r w:rsidRPr="00CF211F">
        <w:rPr>
          <w:rStyle w:val="bodychar"/>
          <w:rPrChange w:id="370" w:author="Vickey Hawkins" w:date="2023-04-12T07:10:00Z">
            <w:rPr>
              <w:rStyle w:val="bodychar"/>
              <w:noProof w:val="0"/>
              <w:szCs w:val="24"/>
              <w:lang w:val="ru-RU"/>
            </w:rPr>
          </w:rPrChange>
        </w:rPr>
        <w:tab/>
      </w:r>
      <w:r w:rsidRPr="00CF211F">
        <w:rPr>
          <w:rStyle w:val="body-bold"/>
          <w:rPrChange w:id="371" w:author="Vickey Hawkins" w:date="2023-04-12T07:10:00Z">
            <w:rPr>
              <w:rStyle w:val="body-bold"/>
              <w:noProof w:val="0"/>
              <w:szCs w:val="24"/>
              <w:lang w:val="ru-RU"/>
            </w:rPr>
          </w:rPrChange>
        </w:rPr>
        <w:t>Sealed Bids and Competitive Proposals</w:t>
      </w:r>
      <w:r w:rsidRPr="00CF211F">
        <w:rPr>
          <w:rStyle w:val="bodychar"/>
          <w:rPrChange w:id="372" w:author="Vickey Hawkins" w:date="2023-04-12T07:10:00Z">
            <w:rPr>
              <w:rStyle w:val="bodychar"/>
              <w:noProof w:val="0"/>
              <w:szCs w:val="24"/>
              <w:lang w:val="ru-RU"/>
            </w:rPr>
          </w:rPrChange>
        </w:rPr>
        <w:t xml:space="preserve">. </w:t>
      </w:r>
      <w:r w:rsidR="00767DFC" w:rsidRPr="00CF211F">
        <w:rPr>
          <w:rStyle w:val="bodychar"/>
          <w:rPrChange w:id="373" w:author="Vickey Hawkins" w:date="2023-04-12T07:10:00Z">
            <w:rPr>
              <w:rStyle w:val="bodychar"/>
              <w:noProof w:val="0"/>
              <w:szCs w:val="24"/>
              <w:lang w:val="ru-RU"/>
            </w:rPr>
          </w:rPrChange>
        </w:rPr>
        <w:t>The s</w:t>
      </w:r>
      <w:r w:rsidRPr="00CF211F">
        <w:rPr>
          <w:rStyle w:val="bodychar"/>
          <w:rPrChange w:id="374" w:author="Vickey Hawkins" w:date="2023-04-12T07:10:00Z">
            <w:rPr>
              <w:rStyle w:val="bodychar"/>
              <w:noProof w:val="0"/>
              <w:szCs w:val="24"/>
              <w:lang w:val="ru-RU"/>
            </w:rPr>
          </w:rPrChange>
        </w:rPr>
        <w:t xml:space="preserve">olicitation must be done publicly. The </w:t>
      </w:r>
      <w:r w:rsidRPr="00767DFC">
        <w:rPr>
          <w:rStyle w:val="bodychar"/>
          <w:noProof w:val="0"/>
          <w:szCs w:val="24"/>
        </w:rPr>
        <w:t>JCHA</w:t>
      </w:r>
      <w:r w:rsidRPr="00386370">
        <w:rPr>
          <w:rStyle w:val="bodychar"/>
          <w:rPrChange w:id="375" w:author="Amy VanOverschelde" w:date="2023-04-12T07:10:00Z">
            <w:rPr>
              <w:rStyle w:val="bodychar"/>
              <w:noProof w:val="0"/>
              <w:szCs w:val="24"/>
              <w:lang w:val="ru-RU"/>
            </w:rPr>
          </w:rPrChange>
        </w:rPr>
        <w:t xml:space="preserve"> must use one or more following solicitation methods, provided that the method employed provides for meaningful competition.</w:t>
      </w:r>
    </w:p>
    <w:p w14:paraId="40AA288A" w14:textId="77777777" w:rsidR="00CE3DB3" w:rsidRPr="00386370" w:rsidRDefault="00CE3DB3" w:rsidP="00CE3DB3">
      <w:pPr>
        <w:pStyle w:val="bulletedlist2"/>
        <w:rPr>
          <w:rStyle w:val="bodychar"/>
          <w:rPrChange w:id="376" w:author="Amy VanOverschelde" w:date="2023-04-12T07:10:00Z">
            <w:rPr>
              <w:rStyle w:val="bodychar"/>
              <w:noProof w:val="0"/>
              <w:szCs w:val="24"/>
              <w:lang w:val="ru-RU"/>
            </w:rPr>
          </w:rPrChange>
        </w:rPr>
      </w:pPr>
      <w:r w:rsidRPr="00386370">
        <w:rPr>
          <w:rStyle w:val="bodychar"/>
          <w:rPrChange w:id="377" w:author="Amy VanOverschelde" w:date="2023-04-12T07:10:00Z">
            <w:rPr>
              <w:rStyle w:val="bodychar"/>
              <w:noProof w:val="0"/>
              <w:szCs w:val="24"/>
              <w:lang w:val="ru-RU"/>
            </w:rPr>
          </w:rPrChange>
        </w:rPr>
        <w:t>1.</w:t>
      </w:r>
      <w:r w:rsidRPr="00386370">
        <w:rPr>
          <w:rStyle w:val="bodychar"/>
          <w:rPrChange w:id="378" w:author="Amy VanOverschelde" w:date="2023-04-12T07:10:00Z">
            <w:rPr>
              <w:rStyle w:val="bodychar"/>
              <w:noProof w:val="0"/>
              <w:szCs w:val="24"/>
              <w:lang w:val="ru-RU"/>
            </w:rPr>
          </w:rPrChange>
        </w:rPr>
        <w:tab/>
        <w:t>Advertising in newspapers or other print mediums of local or general circulations.</w:t>
      </w:r>
    </w:p>
    <w:p w14:paraId="5AE206AE" w14:textId="77777777" w:rsidR="00CE3DB3" w:rsidRPr="00386370" w:rsidRDefault="00CE3DB3" w:rsidP="00CE3DB3">
      <w:pPr>
        <w:pStyle w:val="bulletedlist2"/>
        <w:rPr>
          <w:rStyle w:val="bodychar"/>
          <w:rPrChange w:id="379" w:author="Amy VanOverschelde" w:date="2023-04-12T07:10:00Z">
            <w:rPr>
              <w:rStyle w:val="bodychar"/>
              <w:noProof w:val="0"/>
              <w:szCs w:val="24"/>
              <w:lang w:val="ru-RU"/>
            </w:rPr>
          </w:rPrChange>
        </w:rPr>
      </w:pPr>
      <w:r w:rsidRPr="00386370">
        <w:rPr>
          <w:rStyle w:val="bodychar"/>
          <w:rPrChange w:id="380" w:author="Amy VanOverschelde" w:date="2023-04-12T07:10:00Z">
            <w:rPr>
              <w:rStyle w:val="bodychar"/>
              <w:noProof w:val="0"/>
              <w:szCs w:val="24"/>
              <w:lang w:val="ru-RU"/>
            </w:rPr>
          </w:rPrChange>
        </w:rPr>
        <w:t>2.</w:t>
      </w:r>
      <w:r w:rsidRPr="00386370">
        <w:rPr>
          <w:rStyle w:val="bodychar"/>
          <w:rPrChange w:id="381" w:author="Amy VanOverschelde" w:date="2023-04-12T07:10:00Z">
            <w:rPr>
              <w:rStyle w:val="bodychar"/>
              <w:noProof w:val="0"/>
              <w:szCs w:val="24"/>
              <w:lang w:val="ru-RU"/>
            </w:rPr>
          </w:rPrChange>
        </w:rPr>
        <w:tab/>
        <w:t>Advertising in various trade journals or publications (for construction).</w:t>
      </w:r>
    </w:p>
    <w:p w14:paraId="2C27252B" w14:textId="73F2AF1F" w:rsidR="00CE3DB3" w:rsidRPr="008E590F" w:rsidRDefault="00CE3DB3" w:rsidP="00CE3DB3">
      <w:pPr>
        <w:pStyle w:val="bulletedlist2"/>
        <w:rPr>
          <w:rStyle w:val="bodychar"/>
        </w:rPr>
      </w:pPr>
      <w:r w:rsidRPr="00386370">
        <w:rPr>
          <w:rStyle w:val="bodychar"/>
          <w:rPrChange w:id="382" w:author="Amy VanOverschelde" w:date="2023-04-12T07:10:00Z">
            <w:rPr>
              <w:rStyle w:val="bodychar"/>
              <w:noProof w:val="0"/>
              <w:szCs w:val="24"/>
              <w:lang w:val="ru-RU"/>
            </w:rPr>
          </w:rPrChange>
        </w:rPr>
        <w:t>3.</w:t>
      </w:r>
      <w:r w:rsidRPr="00386370">
        <w:rPr>
          <w:rStyle w:val="bodychar"/>
          <w:rPrChange w:id="383" w:author="Amy VanOverschelde" w:date="2023-04-12T07:10:00Z">
            <w:rPr>
              <w:rStyle w:val="bodychar"/>
              <w:noProof w:val="0"/>
              <w:szCs w:val="24"/>
              <w:lang w:val="ru-RU"/>
            </w:rPr>
          </w:rPrChange>
        </w:rPr>
        <w:tab/>
        <w:t xml:space="preserve">E-Procurement. The </w:t>
      </w:r>
      <w:r w:rsidRPr="00767DFC">
        <w:rPr>
          <w:rStyle w:val="bodychar"/>
          <w:noProof w:val="0"/>
          <w:szCs w:val="24"/>
        </w:rPr>
        <w:t>JCHA</w:t>
      </w:r>
      <w:r w:rsidRPr="008E590F">
        <w:rPr>
          <w:rStyle w:val="bodychar"/>
        </w:rPr>
        <w:t xml:space="preserve"> may conduct its public procurements through the Internet using e-procurement systems. However, all e-procurement must otherwise be in compliance with </w:t>
      </w:r>
      <w:r w:rsidR="00C511F5">
        <w:rPr>
          <w:rStyle w:val="body-bold"/>
          <w:noProof w:val="0"/>
          <w:szCs w:val="24"/>
        </w:rPr>
        <w:t>2</w:t>
      </w:r>
      <w:r w:rsidRPr="008E590F">
        <w:rPr>
          <w:rStyle w:val="body-bold"/>
        </w:rPr>
        <w:t xml:space="preserve"> CFR </w:t>
      </w:r>
      <w:r w:rsidR="00C511F5">
        <w:rPr>
          <w:rStyle w:val="body-bold"/>
          <w:noProof w:val="0"/>
          <w:szCs w:val="24"/>
        </w:rPr>
        <w:t>2002 CFR 200</w:t>
      </w:r>
      <w:r w:rsidRPr="008E590F">
        <w:rPr>
          <w:rStyle w:val="bodychar"/>
        </w:rPr>
        <w:t xml:space="preserve">, State and local requirements, and the Authority’s procurement policy. </w:t>
      </w:r>
    </w:p>
    <w:p w14:paraId="74C9A1EF" w14:textId="77777777" w:rsidR="00CE3DB3" w:rsidRPr="008E590F" w:rsidRDefault="00CE3DB3" w:rsidP="00CE3DB3">
      <w:pPr>
        <w:rPr>
          <w:rStyle w:val="bodychar"/>
          <w:rFonts w:ascii="Times New Roman" w:hAnsi="Times New Roman"/>
          <w:b/>
        </w:rPr>
      </w:pPr>
      <w:r w:rsidRPr="008E590F">
        <w:rPr>
          <w:rStyle w:val="title2"/>
          <w:rFonts w:ascii="Times New Roman" w:hAnsi="Times New Roman"/>
        </w:rPr>
        <w:t xml:space="preserve">Time Frame </w:t>
      </w:r>
    </w:p>
    <w:p w14:paraId="76563A51" w14:textId="02D59B10" w:rsidR="00CE3DB3" w:rsidRPr="00CF211F" w:rsidRDefault="00CE3DB3" w:rsidP="00CE3DB3">
      <w:pPr>
        <w:pStyle w:val="body"/>
        <w:rPr>
          <w:rStyle w:val="bodychar"/>
          <w:rPrChange w:id="384" w:author="Vickey Hawkins" w:date="2023-04-12T07:10:00Z">
            <w:rPr>
              <w:rStyle w:val="bodychar"/>
              <w:noProof w:val="0"/>
              <w:szCs w:val="24"/>
              <w:lang w:val="ru-RU"/>
            </w:rPr>
          </w:rPrChange>
        </w:rPr>
      </w:pPr>
      <w:r w:rsidRPr="00CF211F">
        <w:rPr>
          <w:rStyle w:val="bodychar"/>
          <w:rPrChange w:id="385" w:author="Vickey Hawkins" w:date="2023-04-12T07:10:00Z">
            <w:rPr>
              <w:rStyle w:val="bodychar"/>
              <w:noProof w:val="0"/>
              <w:szCs w:val="24"/>
              <w:lang w:val="ru-RU"/>
            </w:rPr>
          </w:rPrChange>
        </w:rPr>
        <w:lastRenderedPageBreak/>
        <w:t>For purchases of more than $</w:t>
      </w:r>
      <w:ins w:id="386" w:author="Michelle Wessler" w:date="2023-04-11T23:44:00Z">
        <w:r w:rsidR="00CF211F">
          <w:rPr>
            <w:rStyle w:val="bodychar"/>
            <w:noProof w:val="0"/>
            <w:szCs w:val="24"/>
          </w:rPr>
          <w:t>250</w:t>
        </w:r>
      </w:ins>
      <w:del w:id="387" w:author="Michelle Wessler" w:date="2023-04-11T23:44:00Z">
        <w:r w:rsidRPr="00CF211F">
          <w:rPr>
            <w:rStyle w:val="bodychar"/>
            <w:rPrChange w:id="388" w:author="Vickey Hawkins" w:date="2023-04-12T07:10:00Z">
              <w:rPr>
                <w:rStyle w:val="bodychar"/>
                <w:noProof w:val="0"/>
                <w:szCs w:val="24"/>
                <w:lang w:val="ru-RU"/>
              </w:rPr>
            </w:rPrChange>
          </w:rPr>
          <w:delText>100,0</w:delText>
        </w:r>
      </w:del>
      <w:r w:rsidRPr="00CF211F">
        <w:rPr>
          <w:rStyle w:val="bodychar"/>
          <w:rPrChange w:id="389" w:author="Vickey Hawkins" w:date="2023-04-12T07:10:00Z">
            <w:rPr>
              <w:rStyle w:val="bodychar"/>
              <w:noProof w:val="0"/>
              <w:szCs w:val="24"/>
              <w:lang w:val="ru-RU"/>
            </w:rPr>
          </w:rPrChange>
        </w:rPr>
        <w:t>00, the public notice should run not less than once each week for two consecutive weeks</w:t>
      </w:r>
      <w:r w:rsidR="008E590F">
        <w:rPr>
          <w:rStyle w:val="bodychar"/>
        </w:rPr>
        <w:t xml:space="preserve">, </w:t>
      </w:r>
      <w:ins w:id="390" w:author="Vickey Hawkins" w:date="2023-04-12T07:24:00Z">
        <w:r w:rsidR="008E590F">
          <w:rPr>
            <w:rStyle w:val="bodychar"/>
          </w:rPr>
          <w:t>or once in the local newspaper and once on a business website.</w:t>
        </w:r>
      </w:ins>
    </w:p>
    <w:p w14:paraId="6508363A" w14:textId="77777777" w:rsidR="00CE3DB3" w:rsidRPr="00CF211F" w:rsidRDefault="00CE3DB3" w:rsidP="00CE3DB3">
      <w:pPr>
        <w:rPr>
          <w:rStyle w:val="bodychar"/>
          <w:rFonts w:ascii="Times New Roman" w:hAnsi="Times New Roman"/>
          <w:b/>
          <w:rPrChange w:id="391" w:author="Vickey Hawkins" w:date="2023-04-12T07:10:00Z">
            <w:rPr>
              <w:rStyle w:val="bodychar"/>
              <w:rFonts w:ascii="Times New Roman" w:hAnsi="Times New Roman"/>
              <w:b/>
              <w:szCs w:val="24"/>
              <w:lang w:val="ru-RU"/>
            </w:rPr>
          </w:rPrChange>
        </w:rPr>
      </w:pPr>
      <w:r w:rsidRPr="00CF211F">
        <w:rPr>
          <w:rStyle w:val="title2"/>
          <w:rFonts w:ascii="Times New Roman" w:hAnsi="Times New Roman"/>
          <w:rPrChange w:id="392" w:author="Vickey Hawkins" w:date="2023-04-12T07:10:00Z">
            <w:rPr>
              <w:rStyle w:val="title2"/>
              <w:rFonts w:ascii="Times New Roman" w:hAnsi="Times New Roman"/>
              <w:szCs w:val="24"/>
              <w:lang w:val="ru-RU"/>
            </w:rPr>
          </w:rPrChange>
        </w:rPr>
        <w:t>Form</w:t>
      </w:r>
    </w:p>
    <w:p w14:paraId="07153234" w14:textId="77777777" w:rsidR="00CE3DB3" w:rsidRPr="00CF211F" w:rsidRDefault="00CE3DB3" w:rsidP="00CE3DB3">
      <w:pPr>
        <w:pStyle w:val="body"/>
        <w:rPr>
          <w:rStyle w:val="bodychar"/>
          <w:rPrChange w:id="393" w:author="Vickey Hawkins" w:date="2023-04-12T07:10:00Z">
            <w:rPr>
              <w:rStyle w:val="bodychar"/>
              <w:noProof w:val="0"/>
              <w:szCs w:val="24"/>
              <w:lang w:val="ru-RU"/>
            </w:rPr>
          </w:rPrChange>
        </w:rPr>
      </w:pPr>
      <w:r w:rsidRPr="00CF211F">
        <w:rPr>
          <w:rStyle w:val="bodychar"/>
          <w:rPrChange w:id="394" w:author="Vickey Hawkins" w:date="2023-04-12T07:10:00Z">
            <w:rPr>
              <w:rStyle w:val="bodychar"/>
              <w:noProof w:val="0"/>
              <w:szCs w:val="24"/>
              <w:lang w:val="ru-RU"/>
            </w:rPr>
          </w:rPrChange>
        </w:rPr>
        <w:t xml:space="preserve">Notices/advertisements should state, at a minimum, the place, date, and time that the bids or proposals are due, the solicitation number, a contact who can provide a copy of, and information about, the solicitation, and a brief description of the needed items(s). </w:t>
      </w:r>
    </w:p>
    <w:p w14:paraId="7E783EB3" w14:textId="77777777" w:rsidR="00DB172E" w:rsidRPr="00CF211F" w:rsidRDefault="00DB172E" w:rsidP="00CE3DB3">
      <w:pPr>
        <w:rPr>
          <w:rStyle w:val="title2"/>
          <w:rFonts w:ascii="Times New Roman" w:hAnsi="Times New Roman"/>
          <w:rPrChange w:id="395" w:author="Vickey Hawkins" w:date="2023-04-12T07:10:00Z">
            <w:rPr>
              <w:rStyle w:val="title2"/>
              <w:rFonts w:ascii="Times New Roman" w:hAnsi="Times New Roman"/>
              <w:szCs w:val="24"/>
              <w:lang w:val="ru-RU"/>
            </w:rPr>
          </w:rPrChange>
        </w:rPr>
      </w:pPr>
    </w:p>
    <w:p w14:paraId="3416F4BD" w14:textId="77777777" w:rsidR="00DB172E" w:rsidRPr="00CF211F" w:rsidRDefault="00DB172E" w:rsidP="00CE3DB3">
      <w:pPr>
        <w:rPr>
          <w:rStyle w:val="title2"/>
          <w:rFonts w:ascii="Times New Roman" w:hAnsi="Times New Roman"/>
          <w:rPrChange w:id="396" w:author="Vickey Hawkins" w:date="2023-04-12T07:10:00Z">
            <w:rPr>
              <w:rStyle w:val="title2"/>
              <w:rFonts w:ascii="Times New Roman" w:hAnsi="Times New Roman"/>
              <w:szCs w:val="24"/>
              <w:lang w:val="ru-RU"/>
            </w:rPr>
          </w:rPrChange>
        </w:rPr>
      </w:pPr>
    </w:p>
    <w:p w14:paraId="788D3E44" w14:textId="77777777" w:rsidR="00DB172E" w:rsidRPr="00CF211F" w:rsidRDefault="00DB172E" w:rsidP="00CE3DB3">
      <w:pPr>
        <w:rPr>
          <w:rStyle w:val="title2"/>
          <w:rFonts w:ascii="Times New Roman" w:hAnsi="Times New Roman"/>
          <w:rPrChange w:id="397" w:author="Vickey Hawkins" w:date="2023-04-12T07:10:00Z">
            <w:rPr>
              <w:rStyle w:val="title2"/>
              <w:rFonts w:ascii="Times New Roman" w:hAnsi="Times New Roman"/>
              <w:szCs w:val="24"/>
              <w:lang w:val="ru-RU"/>
            </w:rPr>
          </w:rPrChange>
        </w:rPr>
      </w:pPr>
    </w:p>
    <w:p w14:paraId="5333B447" w14:textId="6FB7C854" w:rsidR="00CE3DB3" w:rsidRPr="00CF211F" w:rsidRDefault="00CE3DB3" w:rsidP="00CE3DB3">
      <w:pPr>
        <w:rPr>
          <w:rStyle w:val="bodychar"/>
          <w:rFonts w:ascii="Times New Roman" w:hAnsi="Times New Roman"/>
          <w:b/>
          <w:rPrChange w:id="398" w:author="Vickey Hawkins" w:date="2023-04-12T07:10:00Z">
            <w:rPr>
              <w:rStyle w:val="bodychar"/>
              <w:rFonts w:ascii="Times New Roman" w:hAnsi="Times New Roman"/>
              <w:b/>
              <w:szCs w:val="24"/>
              <w:lang w:val="ru-RU"/>
            </w:rPr>
          </w:rPrChange>
        </w:rPr>
      </w:pPr>
      <w:r w:rsidRPr="00CF211F">
        <w:rPr>
          <w:rStyle w:val="title2"/>
          <w:rFonts w:ascii="Times New Roman" w:hAnsi="Times New Roman"/>
          <w:rPrChange w:id="399" w:author="Vickey Hawkins" w:date="2023-04-12T07:10:00Z">
            <w:rPr>
              <w:rStyle w:val="title2"/>
              <w:rFonts w:ascii="Times New Roman" w:hAnsi="Times New Roman"/>
              <w:szCs w:val="24"/>
              <w:lang w:val="ru-RU"/>
            </w:rPr>
          </w:rPrChange>
        </w:rPr>
        <w:t>Time Period for Submission of Bids</w:t>
      </w:r>
    </w:p>
    <w:p w14:paraId="0197FB43" w14:textId="66609CFA" w:rsidR="00CE3DB3" w:rsidRPr="008E590F" w:rsidRDefault="00CE3DB3" w:rsidP="00CE3DB3">
      <w:pPr>
        <w:pStyle w:val="body"/>
        <w:rPr>
          <w:rStyle w:val="bodychar"/>
        </w:rPr>
      </w:pPr>
      <w:r w:rsidRPr="008E590F">
        <w:rPr>
          <w:rStyle w:val="bodychar"/>
        </w:rPr>
        <w:t xml:space="preserve">A minimum of 30 days shall generally be provided for </w:t>
      </w:r>
      <w:r w:rsidR="00767DFC" w:rsidRPr="008E590F">
        <w:rPr>
          <w:rStyle w:val="bodychar"/>
        </w:rPr>
        <w:t xml:space="preserve">the </w:t>
      </w:r>
      <w:r w:rsidRPr="008E590F">
        <w:rPr>
          <w:rStyle w:val="bodychar"/>
        </w:rPr>
        <w:t>preparation and submission of sealed bids and 15 days for competitive proposals. However, the Executive Director may allow for a shorter period under extraordinary circumstances.</w:t>
      </w:r>
    </w:p>
    <w:p w14:paraId="3E8EE94B" w14:textId="77777777" w:rsidR="00CE3DB3" w:rsidRPr="008E590F" w:rsidRDefault="00CE3DB3" w:rsidP="00CE3DB3">
      <w:pPr>
        <w:rPr>
          <w:rStyle w:val="bodychar"/>
          <w:rFonts w:ascii="Times New Roman" w:hAnsi="Times New Roman"/>
          <w:b/>
        </w:rPr>
      </w:pPr>
      <w:r w:rsidRPr="008E590F">
        <w:rPr>
          <w:rStyle w:val="title2"/>
          <w:rFonts w:ascii="Times New Roman" w:hAnsi="Times New Roman"/>
        </w:rPr>
        <w:t>Cancellation of Solicitations</w:t>
      </w:r>
    </w:p>
    <w:p w14:paraId="0B98C5AE" w14:textId="23731011" w:rsidR="00CE3DB3" w:rsidRPr="008E590F" w:rsidRDefault="00CE3DB3" w:rsidP="00CE3DB3">
      <w:pPr>
        <w:pStyle w:val="bulletedlist"/>
        <w:rPr>
          <w:rStyle w:val="bodychar"/>
        </w:rPr>
      </w:pPr>
      <w:r w:rsidRPr="008E590F">
        <w:rPr>
          <w:rStyle w:val="bodychar"/>
        </w:rPr>
        <w:t xml:space="preserve">A. </w:t>
      </w:r>
      <w:r w:rsidRPr="008E590F">
        <w:rPr>
          <w:rStyle w:val="bodychar"/>
        </w:rPr>
        <w:tab/>
        <w:t>An I</w:t>
      </w:r>
      <w:proofErr w:type="spellStart"/>
      <w:r w:rsidRPr="00767DFC">
        <w:rPr>
          <w:rStyle w:val="bodychar"/>
          <w:noProof w:val="0"/>
          <w:szCs w:val="24"/>
        </w:rPr>
        <w:t>nvitation</w:t>
      </w:r>
      <w:proofErr w:type="spellEnd"/>
      <w:r w:rsidRPr="00767DFC">
        <w:rPr>
          <w:rStyle w:val="bodychar"/>
          <w:noProof w:val="0"/>
          <w:szCs w:val="24"/>
        </w:rPr>
        <w:t xml:space="preserve"> For Bid</w:t>
      </w:r>
      <w:r w:rsidRPr="008E590F">
        <w:rPr>
          <w:rStyle w:val="bodychar"/>
        </w:rPr>
        <w:t xml:space="preserve">, </w:t>
      </w:r>
      <w:r w:rsidRPr="00767DFC">
        <w:rPr>
          <w:rStyle w:val="bodychar"/>
          <w:noProof w:val="0"/>
          <w:szCs w:val="24"/>
        </w:rPr>
        <w:t>Request for Proposal</w:t>
      </w:r>
      <w:r w:rsidRPr="008E590F">
        <w:rPr>
          <w:rStyle w:val="bodychar"/>
        </w:rPr>
        <w:t xml:space="preserve">, or other solicitation may be canceled before bids/offers are due if:  </w:t>
      </w:r>
    </w:p>
    <w:p w14:paraId="7EE46492" w14:textId="77777777" w:rsidR="00CE3DB3" w:rsidRPr="008E590F" w:rsidRDefault="00CE3DB3" w:rsidP="00CE3DB3">
      <w:pPr>
        <w:pStyle w:val="bulletedlist2"/>
        <w:rPr>
          <w:rStyle w:val="bodychar"/>
        </w:rPr>
      </w:pPr>
      <w:r w:rsidRPr="008E590F">
        <w:rPr>
          <w:rStyle w:val="bodychar"/>
        </w:rPr>
        <w:t>1.</w:t>
      </w:r>
      <w:r w:rsidRPr="008E590F">
        <w:rPr>
          <w:rStyle w:val="bodychar"/>
        </w:rPr>
        <w:tab/>
        <w:t xml:space="preserve">The supplies, services or construction is no longer required; </w:t>
      </w:r>
    </w:p>
    <w:p w14:paraId="1AF3365E" w14:textId="77777777" w:rsidR="00CE3DB3" w:rsidRPr="008E590F" w:rsidRDefault="00CE3DB3" w:rsidP="00CE3DB3">
      <w:pPr>
        <w:pStyle w:val="bulletedlist2"/>
        <w:rPr>
          <w:rStyle w:val="bodychar"/>
        </w:rPr>
      </w:pPr>
      <w:r w:rsidRPr="008E590F">
        <w:rPr>
          <w:rStyle w:val="bodychar"/>
        </w:rPr>
        <w:t>2.</w:t>
      </w:r>
      <w:r w:rsidRPr="008E590F">
        <w:rPr>
          <w:rStyle w:val="bodychar"/>
        </w:rPr>
        <w:tab/>
        <w:t xml:space="preserve">The funds are no longer available; </w:t>
      </w:r>
    </w:p>
    <w:p w14:paraId="7F797B67" w14:textId="77777777" w:rsidR="00CE3DB3" w:rsidRPr="008E590F" w:rsidRDefault="00CE3DB3" w:rsidP="00CE3DB3">
      <w:pPr>
        <w:pStyle w:val="bulletedlist2"/>
        <w:rPr>
          <w:rStyle w:val="bodychar"/>
        </w:rPr>
      </w:pPr>
      <w:r w:rsidRPr="008E590F">
        <w:rPr>
          <w:rStyle w:val="bodychar"/>
        </w:rPr>
        <w:t>3.</w:t>
      </w:r>
      <w:r w:rsidRPr="008E590F">
        <w:rPr>
          <w:rStyle w:val="bodychar"/>
        </w:rPr>
        <w:tab/>
        <w:t xml:space="preserve">Proposed amendments to the solicitation are of such magnitude that a new solicitation would be best; or </w:t>
      </w:r>
    </w:p>
    <w:p w14:paraId="728014A7" w14:textId="77777777" w:rsidR="00CE3DB3" w:rsidRPr="008E590F" w:rsidRDefault="00CE3DB3" w:rsidP="00CE3DB3">
      <w:pPr>
        <w:pStyle w:val="bulletedlist2"/>
        <w:rPr>
          <w:rStyle w:val="bodychar"/>
        </w:rPr>
      </w:pPr>
      <w:r w:rsidRPr="008E590F">
        <w:rPr>
          <w:rStyle w:val="bodychar"/>
        </w:rPr>
        <w:t>4.</w:t>
      </w:r>
      <w:r w:rsidRPr="008E590F">
        <w:rPr>
          <w:rStyle w:val="bodychar"/>
        </w:rPr>
        <w:tab/>
        <w:t xml:space="preserve">Other similar reasons. </w:t>
      </w:r>
    </w:p>
    <w:p w14:paraId="36A53CC9" w14:textId="103C2F93" w:rsidR="00CE3DB3" w:rsidRPr="008E590F" w:rsidRDefault="00CE3DB3" w:rsidP="00CE3DB3">
      <w:pPr>
        <w:pStyle w:val="bulletedlist"/>
        <w:rPr>
          <w:rStyle w:val="bodychar"/>
        </w:rPr>
      </w:pPr>
      <w:r w:rsidRPr="008E590F">
        <w:rPr>
          <w:rStyle w:val="bodychar"/>
        </w:rPr>
        <w:t xml:space="preserve">B. </w:t>
      </w:r>
      <w:r w:rsidRPr="008E590F">
        <w:rPr>
          <w:rStyle w:val="bodychar"/>
        </w:rPr>
        <w:tab/>
        <w:t>A solicitation may be canceled and all bids or proposals that have already been received may be rejected if:</w:t>
      </w:r>
    </w:p>
    <w:p w14:paraId="7C19B712" w14:textId="77777777" w:rsidR="00CE3DB3" w:rsidRPr="008E590F" w:rsidRDefault="00CE3DB3" w:rsidP="00CE3DB3">
      <w:pPr>
        <w:pStyle w:val="bulletedlist2"/>
        <w:rPr>
          <w:rStyle w:val="bodychar"/>
        </w:rPr>
      </w:pPr>
      <w:r w:rsidRPr="008E590F">
        <w:rPr>
          <w:rStyle w:val="bodychar"/>
        </w:rPr>
        <w:t>1.</w:t>
      </w:r>
      <w:r w:rsidRPr="008E590F">
        <w:rPr>
          <w:rStyle w:val="bodychar"/>
        </w:rPr>
        <w:tab/>
        <w:t>The supplies or services (including construction) are no longer required;</w:t>
      </w:r>
    </w:p>
    <w:p w14:paraId="01911565" w14:textId="77777777" w:rsidR="00CE3DB3" w:rsidRPr="008E590F" w:rsidRDefault="00CE3DB3" w:rsidP="00CE3DB3">
      <w:pPr>
        <w:pStyle w:val="bulletedlist2"/>
        <w:rPr>
          <w:rStyle w:val="bodychar"/>
        </w:rPr>
      </w:pPr>
      <w:r w:rsidRPr="008E590F">
        <w:rPr>
          <w:rStyle w:val="bodychar"/>
        </w:rPr>
        <w:t>2.</w:t>
      </w:r>
      <w:r w:rsidRPr="008E590F">
        <w:rPr>
          <w:rStyle w:val="bodychar"/>
        </w:rPr>
        <w:tab/>
        <w:t>Ambiguous or otherwise inadequate specifications were part of the solicitation;</w:t>
      </w:r>
    </w:p>
    <w:p w14:paraId="35EE6DE1" w14:textId="77777777" w:rsidR="00CE3DB3" w:rsidRPr="008E590F" w:rsidRDefault="00CE3DB3" w:rsidP="00CE3DB3">
      <w:pPr>
        <w:pStyle w:val="bulletedlist2"/>
        <w:rPr>
          <w:rStyle w:val="bodychar"/>
        </w:rPr>
      </w:pPr>
      <w:r w:rsidRPr="008E590F">
        <w:rPr>
          <w:rStyle w:val="bodychar"/>
        </w:rPr>
        <w:t>3.</w:t>
      </w:r>
      <w:r w:rsidRPr="008E590F">
        <w:rPr>
          <w:rStyle w:val="bodychar"/>
        </w:rPr>
        <w:tab/>
        <w:t xml:space="preserve">All factors of significance to the </w:t>
      </w:r>
      <w:r w:rsidRPr="00767DFC">
        <w:rPr>
          <w:rStyle w:val="bodychar"/>
          <w:noProof w:val="0"/>
          <w:szCs w:val="24"/>
        </w:rPr>
        <w:t>JCHA</w:t>
      </w:r>
      <w:r w:rsidRPr="008E590F">
        <w:rPr>
          <w:rStyle w:val="bodychar"/>
        </w:rPr>
        <w:t xml:space="preserve"> were not considered; </w:t>
      </w:r>
    </w:p>
    <w:p w14:paraId="16FA0E55" w14:textId="77777777" w:rsidR="00CE3DB3" w:rsidRPr="008E590F" w:rsidRDefault="00CE3DB3" w:rsidP="00CE3DB3">
      <w:pPr>
        <w:pStyle w:val="bulletedlist2"/>
        <w:rPr>
          <w:rStyle w:val="bodychar"/>
        </w:rPr>
      </w:pPr>
      <w:r w:rsidRPr="008E590F">
        <w:rPr>
          <w:rStyle w:val="bodychar"/>
        </w:rPr>
        <w:t>4.</w:t>
      </w:r>
      <w:r w:rsidRPr="008E590F">
        <w:rPr>
          <w:rStyle w:val="bodychar"/>
        </w:rPr>
        <w:tab/>
        <w:t>Prices exceed available funds and it would not be appropriate to adjust quantities to come within available funds;</w:t>
      </w:r>
    </w:p>
    <w:p w14:paraId="12049DA9" w14:textId="77777777" w:rsidR="00CE3DB3" w:rsidRPr="008E590F" w:rsidRDefault="00CE3DB3" w:rsidP="00CE3DB3">
      <w:pPr>
        <w:pStyle w:val="bulletedlist2"/>
        <w:rPr>
          <w:rStyle w:val="bodychar"/>
        </w:rPr>
      </w:pPr>
      <w:r w:rsidRPr="008E590F">
        <w:rPr>
          <w:rStyle w:val="bodychar"/>
        </w:rPr>
        <w:t>5.</w:t>
      </w:r>
      <w:r w:rsidRPr="008E590F">
        <w:rPr>
          <w:rStyle w:val="bodychar"/>
        </w:rPr>
        <w:tab/>
        <w:t>There is reason to believe that bids or proposals may not have been independently determined in open competition, may have been collusive, or may have been submitted in bad faith; or</w:t>
      </w:r>
    </w:p>
    <w:p w14:paraId="56211A82" w14:textId="77777777" w:rsidR="00CE3DB3" w:rsidRPr="008E590F" w:rsidRDefault="00CE3DB3" w:rsidP="00CE3DB3">
      <w:pPr>
        <w:pStyle w:val="bulletedlist2"/>
        <w:rPr>
          <w:rStyle w:val="bodychar"/>
        </w:rPr>
      </w:pPr>
      <w:r w:rsidRPr="008E590F">
        <w:rPr>
          <w:rStyle w:val="bodychar"/>
        </w:rPr>
        <w:t>6.</w:t>
      </w:r>
      <w:r w:rsidRPr="008E590F">
        <w:rPr>
          <w:rStyle w:val="bodychar"/>
        </w:rPr>
        <w:tab/>
        <w:t xml:space="preserve">For good cause of a similar nature when it is in the best interest of the </w:t>
      </w:r>
      <w:r w:rsidRPr="00767DFC">
        <w:rPr>
          <w:rStyle w:val="bodychar"/>
          <w:noProof w:val="0"/>
          <w:szCs w:val="24"/>
        </w:rPr>
        <w:t>JCHA</w:t>
      </w:r>
      <w:r w:rsidRPr="008E590F">
        <w:rPr>
          <w:rStyle w:val="bodychar"/>
        </w:rPr>
        <w:t>.</w:t>
      </w:r>
    </w:p>
    <w:p w14:paraId="4F02DD52" w14:textId="77777777" w:rsidR="00CE3DB3" w:rsidRPr="008E590F" w:rsidRDefault="00CE3DB3" w:rsidP="00CE3DB3">
      <w:pPr>
        <w:pStyle w:val="bulletedlist"/>
        <w:rPr>
          <w:rStyle w:val="bodychar"/>
        </w:rPr>
      </w:pPr>
      <w:r w:rsidRPr="008E590F">
        <w:rPr>
          <w:rStyle w:val="bodychar"/>
        </w:rPr>
        <w:t xml:space="preserve">C. </w:t>
      </w:r>
      <w:r w:rsidRPr="008E590F">
        <w:rPr>
          <w:rStyle w:val="bodychar"/>
        </w:rPr>
        <w:tab/>
        <w:t>The reasons for cancellation shall be documented in the procurement file and the reasons for cancellation and/or rejection shall be provided upon request.</w:t>
      </w:r>
    </w:p>
    <w:p w14:paraId="3BF16270" w14:textId="4B367851" w:rsidR="00CE3DB3" w:rsidRPr="008E590F" w:rsidRDefault="00CE3DB3" w:rsidP="00CE3DB3">
      <w:pPr>
        <w:pStyle w:val="bulletedlist"/>
        <w:rPr>
          <w:rStyle w:val="bodychar"/>
        </w:rPr>
      </w:pPr>
      <w:r w:rsidRPr="008E590F">
        <w:rPr>
          <w:rStyle w:val="bodychar"/>
        </w:rPr>
        <w:lastRenderedPageBreak/>
        <w:t>D.</w:t>
      </w:r>
      <w:r w:rsidRPr="008E590F">
        <w:rPr>
          <w:rStyle w:val="bodychar"/>
        </w:rPr>
        <w:tab/>
      </w:r>
      <w:r w:rsidR="00767DFC" w:rsidRPr="008E590F">
        <w:rPr>
          <w:rStyle w:val="bodychar"/>
        </w:rPr>
        <w:t>N</w:t>
      </w:r>
      <w:r w:rsidRPr="008E590F">
        <w:rPr>
          <w:rStyle w:val="bodychar"/>
        </w:rPr>
        <w:t>otice of cancellation shall be sent to all bidders/offerors solicited and, if appropriate, shall explain that they will be given an opportunity to compete on any solicitation or future procurement of similar items.</w:t>
      </w:r>
    </w:p>
    <w:p w14:paraId="365A3FC0" w14:textId="77777777" w:rsidR="00CE3DB3" w:rsidRPr="008E590F" w:rsidRDefault="00CE3DB3" w:rsidP="00CE3DB3">
      <w:pPr>
        <w:pStyle w:val="bulletedlist"/>
        <w:rPr>
          <w:rStyle w:val="bodychar"/>
        </w:rPr>
      </w:pPr>
      <w:r w:rsidRPr="008E590F">
        <w:rPr>
          <w:rStyle w:val="bodychar"/>
        </w:rPr>
        <w:t>E.</w:t>
      </w:r>
      <w:r w:rsidRPr="008E590F">
        <w:rPr>
          <w:rStyle w:val="bodychar"/>
        </w:rPr>
        <w:tab/>
        <w:t xml:space="preserve">If all otherwise acceptable bids received in response to an IFB are at unreasonable prices an analysis should be conducted to see if there is a problem in either the specifications or the </w:t>
      </w:r>
      <w:r w:rsidRPr="00767DFC">
        <w:rPr>
          <w:rStyle w:val="bodychar"/>
          <w:noProof w:val="0"/>
          <w:szCs w:val="24"/>
        </w:rPr>
        <w:t>JCHA</w:t>
      </w:r>
      <w:r w:rsidRPr="008E590F">
        <w:rPr>
          <w:rStyle w:val="bodychar"/>
        </w:rPr>
        <w:t>’s cost estimate. If both are determined adequate and if only one bid is received and the price is unreasonable, the Contracting Officer may cancel the solicitation and either</w:t>
      </w:r>
    </w:p>
    <w:p w14:paraId="3F4C7327" w14:textId="77777777" w:rsidR="00CE3DB3" w:rsidRPr="008E590F" w:rsidRDefault="00CE3DB3" w:rsidP="00CE3DB3">
      <w:pPr>
        <w:pStyle w:val="bulletedlist2"/>
        <w:rPr>
          <w:rStyle w:val="bodychar"/>
        </w:rPr>
      </w:pPr>
      <w:r w:rsidRPr="008E590F">
        <w:rPr>
          <w:rStyle w:val="bodychar"/>
        </w:rPr>
        <w:t>1.</w:t>
      </w:r>
      <w:r w:rsidRPr="008E590F">
        <w:rPr>
          <w:rStyle w:val="bodychar"/>
        </w:rPr>
        <w:tab/>
        <w:t>Re-solicit using an RFP; or</w:t>
      </w:r>
    </w:p>
    <w:p w14:paraId="72EA872A" w14:textId="5C3AE428" w:rsidR="00CE3DB3" w:rsidRPr="008E590F" w:rsidRDefault="00CE3DB3" w:rsidP="00CE3DB3">
      <w:pPr>
        <w:pStyle w:val="bulletedlist2"/>
        <w:rPr>
          <w:rStyle w:val="bodychar"/>
        </w:rPr>
      </w:pPr>
      <w:r w:rsidRPr="008E590F">
        <w:rPr>
          <w:rStyle w:val="bodychar"/>
        </w:rPr>
        <w:t>2.</w:t>
      </w:r>
      <w:r w:rsidRPr="008E590F">
        <w:rPr>
          <w:rStyle w:val="bodychar"/>
        </w:rPr>
        <w:tab/>
        <w:t>Complete the procurement by using the competitive proposal method. The Contracting Officer must determine, in writing, that such action is appropriate, must inform all bidders of the</w:t>
      </w:r>
      <w:r w:rsidR="00C65813">
        <w:rPr>
          <w:rStyle w:val="bodychar"/>
          <w:noProof w:val="0"/>
          <w:szCs w:val="24"/>
        </w:rPr>
        <w:t xml:space="preserve"> JCHA</w:t>
      </w:r>
      <w:r w:rsidRPr="008E590F">
        <w:rPr>
          <w:rStyle w:val="bodychar"/>
        </w:rPr>
        <w:t>’s intent to negotiate, and must give each bidder a reasonable opportunity to negotiate.</w:t>
      </w:r>
    </w:p>
    <w:p w14:paraId="2A505AF5" w14:textId="03B28A1B" w:rsidR="00CE3DB3" w:rsidRPr="008E590F" w:rsidRDefault="00CE3DB3" w:rsidP="00CE3DB3">
      <w:pPr>
        <w:pStyle w:val="bulletedlist"/>
        <w:rPr>
          <w:rStyle w:val="bodychar"/>
        </w:rPr>
      </w:pPr>
      <w:r w:rsidRPr="008E590F">
        <w:rPr>
          <w:rStyle w:val="bodychar"/>
        </w:rPr>
        <w:t>F.</w:t>
      </w:r>
      <w:r w:rsidRPr="008E590F">
        <w:rPr>
          <w:rStyle w:val="bodychar"/>
        </w:rPr>
        <w:tab/>
        <w:t xml:space="preserve">If problems are found with the specifications, </w:t>
      </w:r>
      <w:r w:rsidRPr="00767DFC">
        <w:rPr>
          <w:rStyle w:val="bodychar"/>
          <w:noProof w:val="0"/>
          <w:szCs w:val="24"/>
        </w:rPr>
        <w:t>JCHA</w:t>
      </w:r>
      <w:r w:rsidRPr="008E590F">
        <w:rPr>
          <w:rStyle w:val="bodychar"/>
        </w:rPr>
        <w:t xml:space="preserve"> should cancel the solicitation, revise the specifications and solicit using an IFB. </w:t>
      </w:r>
    </w:p>
    <w:p w14:paraId="67BE36DA" w14:textId="77777777" w:rsidR="00CE3DB3" w:rsidRPr="008E590F" w:rsidRDefault="00CE3DB3" w:rsidP="00CE3DB3">
      <w:pPr>
        <w:rPr>
          <w:rStyle w:val="title2"/>
          <w:rFonts w:ascii="Times New Roman" w:hAnsi="Times New Roman"/>
        </w:rPr>
      </w:pPr>
      <w:r w:rsidRPr="008E590F">
        <w:rPr>
          <w:rStyle w:val="title2"/>
          <w:rFonts w:ascii="Times New Roman" w:hAnsi="Times New Roman"/>
        </w:rPr>
        <w:t>Credit (or Purchasing) Cards</w:t>
      </w:r>
    </w:p>
    <w:p w14:paraId="074B3ED6" w14:textId="77777777" w:rsidR="00CE3DB3" w:rsidRPr="008E590F" w:rsidRDefault="00CE3DB3" w:rsidP="00CE3DB3">
      <w:pPr>
        <w:pStyle w:val="body"/>
        <w:rPr>
          <w:rStyle w:val="bodychar"/>
        </w:rPr>
      </w:pPr>
      <w:r w:rsidRPr="008E590F">
        <w:rPr>
          <w:rStyle w:val="bodychar"/>
        </w:rPr>
        <w:t xml:space="preserve">Credit card usage should follow the rules for all other small purchases. For example, the Contracting Officer may use a credit card for Micro Purchases without obtaining additional quotes provided the price is considered reasonable. However, for amounts above the Micro Purchase level, the Contracting Officer would generally need to have obtained a reasonable number of quotes before purchasing via a credit card. </w:t>
      </w:r>
    </w:p>
    <w:p w14:paraId="6CB651F6" w14:textId="17FF518F" w:rsidR="00CE3DB3" w:rsidRPr="008E590F" w:rsidRDefault="00CE3DB3" w:rsidP="00CE3DB3">
      <w:pPr>
        <w:pStyle w:val="body"/>
        <w:rPr>
          <w:rStyle w:val="bodychar"/>
        </w:rPr>
      </w:pPr>
      <w:r w:rsidRPr="008E590F">
        <w:rPr>
          <w:rStyle w:val="bodychar"/>
        </w:rPr>
        <w:t xml:space="preserve">When using credit cards, the </w:t>
      </w:r>
      <w:r w:rsidRPr="00767DFC">
        <w:rPr>
          <w:rStyle w:val="bodychar"/>
          <w:noProof w:val="0"/>
          <w:szCs w:val="24"/>
        </w:rPr>
        <w:t>JCHA</w:t>
      </w:r>
      <w:r w:rsidRPr="008E590F">
        <w:rPr>
          <w:rStyle w:val="bodychar"/>
        </w:rPr>
        <w:t xml:space="preserve"> should adopt reasonable safeguards to assure that they are used only for intended purposes (for instance, limiting the types of purchases or the </w:t>
      </w:r>
      <w:r w:rsidR="00767DFC" w:rsidRPr="008E590F">
        <w:rPr>
          <w:rStyle w:val="bodychar"/>
        </w:rPr>
        <w:t>number</w:t>
      </w:r>
      <w:r w:rsidRPr="008E590F">
        <w:rPr>
          <w:rStyle w:val="bodychar"/>
        </w:rPr>
        <w:t xml:space="preserve"> of purchases that are permitted with credit cards). </w:t>
      </w:r>
    </w:p>
    <w:p w14:paraId="50CEBE87" w14:textId="47BF81DB" w:rsidR="00DB172E" w:rsidRPr="00DB172E" w:rsidRDefault="00DB172E" w:rsidP="00CE3DB3">
      <w:pPr>
        <w:pStyle w:val="body"/>
        <w:rPr>
          <w:rStyle w:val="bodychar"/>
          <w:b/>
          <w:bCs/>
          <w:noProof w:val="0"/>
          <w:szCs w:val="24"/>
        </w:rPr>
      </w:pPr>
      <w:r w:rsidRPr="00DB172E">
        <w:rPr>
          <w:rStyle w:val="bodychar"/>
          <w:b/>
          <w:bCs/>
          <w:noProof w:val="0"/>
          <w:szCs w:val="24"/>
        </w:rPr>
        <w:t>BONDING REQUIR</w:t>
      </w:r>
      <w:r w:rsidR="009C3500">
        <w:rPr>
          <w:rStyle w:val="bodychar"/>
          <w:b/>
          <w:bCs/>
          <w:noProof w:val="0"/>
          <w:szCs w:val="24"/>
        </w:rPr>
        <w:t>E</w:t>
      </w:r>
      <w:r w:rsidRPr="00DB172E">
        <w:rPr>
          <w:rStyle w:val="bodychar"/>
          <w:b/>
          <w:bCs/>
          <w:noProof w:val="0"/>
          <w:szCs w:val="24"/>
        </w:rPr>
        <w:t xml:space="preserve">MENTS </w:t>
      </w:r>
    </w:p>
    <w:p w14:paraId="42072E01" w14:textId="32506210" w:rsidR="00CE3DB3" w:rsidRPr="00E064FA" w:rsidRDefault="00CE3DB3" w:rsidP="00CE3DB3">
      <w:pPr>
        <w:pStyle w:val="body"/>
        <w:rPr>
          <w:rStyle w:val="bodychar"/>
          <w:rPrChange w:id="400" w:author="Vickey Hawkins" w:date="2023-04-12T07:10:00Z">
            <w:rPr>
              <w:rStyle w:val="bodychar"/>
              <w:noProof w:val="0"/>
              <w:szCs w:val="24"/>
              <w:lang w:val="ru-RU"/>
            </w:rPr>
          </w:rPrChange>
        </w:rPr>
      </w:pPr>
      <w:r w:rsidRPr="00E064FA">
        <w:rPr>
          <w:rStyle w:val="bodychar"/>
          <w:rPrChange w:id="401" w:author="Vickey Hawkins" w:date="2023-04-12T07:10:00Z">
            <w:rPr>
              <w:rStyle w:val="bodychar"/>
              <w:noProof w:val="0"/>
              <w:szCs w:val="24"/>
              <w:lang w:val="ru-RU"/>
            </w:rPr>
          </w:rPrChange>
        </w:rPr>
        <w:t xml:space="preserve">The standards under this section apply to construction contracts that exceed $100,000. There are no bonding requirements for small purchases or for competitive proposals. The </w:t>
      </w:r>
      <w:r w:rsidRPr="00767DFC">
        <w:rPr>
          <w:rStyle w:val="bodychar"/>
          <w:noProof w:val="0"/>
          <w:szCs w:val="24"/>
        </w:rPr>
        <w:t>JCHA</w:t>
      </w:r>
      <w:r w:rsidRPr="00E064FA">
        <w:rPr>
          <w:rStyle w:val="bodychar"/>
          <w:rPrChange w:id="402" w:author="Vickey Hawkins" w:date="2023-04-12T07:10:00Z">
            <w:rPr>
              <w:rStyle w:val="bodychar"/>
              <w:noProof w:val="0"/>
              <w:szCs w:val="24"/>
              <w:lang w:val="ru-RU"/>
            </w:rPr>
          </w:rPrChange>
        </w:rPr>
        <w:t xml:space="preserve"> may require bonds in these latter circumstances when deemed appropriate; however, non-construction contracts should generally not require bid bonds. </w:t>
      </w:r>
    </w:p>
    <w:p w14:paraId="287CA5F2" w14:textId="38E897B8" w:rsidR="00CE3DB3" w:rsidRPr="00E064FA" w:rsidRDefault="00CE3DB3" w:rsidP="00CE3DB3">
      <w:pPr>
        <w:pStyle w:val="bulletedlist"/>
        <w:rPr>
          <w:rStyle w:val="bodychar"/>
          <w:rPrChange w:id="403" w:author="Vickey Hawkins" w:date="2023-04-12T07:10:00Z">
            <w:rPr>
              <w:rStyle w:val="bodychar"/>
              <w:noProof w:val="0"/>
              <w:szCs w:val="24"/>
              <w:lang w:val="ru-RU"/>
            </w:rPr>
          </w:rPrChange>
        </w:rPr>
      </w:pPr>
      <w:r w:rsidRPr="00E064FA">
        <w:rPr>
          <w:rStyle w:val="bodychar"/>
          <w:rPrChange w:id="404" w:author="Vickey Hawkins" w:date="2023-04-12T07:10:00Z">
            <w:rPr>
              <w:rStyle w:val="bodychar"/>
              <w:noProof w:val="0"/>
              <w:szCs w:val="24"/>
              <w:lang w:val="ru-RU"/>
            </w:rPr>
          </w:rPrChange>
        </w:rPr>
        <w:t>A.</w:t>
      </w:r>
      <w:r w:rsidRPr="00E064FA">
        <w:rPr>
          <w:rStyle w:val="bodychar"/>
          <w:rPrChange w:id="405" w:author="Vickey Hawkins" w:date="2023-04-12T07:10:00Z">
            <w:rPr>
              <w:rStyle w:val="bodychar"/>
              <w:noProof w:val="0"/>
              <w:szCs w:val="24"/>
              <w:lang w:val="ru-RU"/>
            </w:rPr>
          </w:rPrChange>
        </w:rPr>
        <w:tab/>
      </w:r>
      <w:r w:rsidRPr="00E064FA">
        <w:rPr>
          <w:rStyle w:val="bodychar"/>
          <w:b/>
          <w:rPrChange w:id="406" w:author="Vickey Hawkins" w:date="2023-04-12T07:10:00Z">
            <w:rPr>
              <w:rStyle w:val="bodychar"/>
              <w:b/>
              <w:bCs/>
              <w:noProof w:val="0"/>
              <w:szCs w:val="24"/>
              <w:lang w:val="ru-RU"/>
            </w:rPr>
          </w:rPrChange>
        </w:rPr>
        <w:t>Bid Bonds</w:t>
      </w:r>
      <w:r w:rsidRPr="00E064FA">
        <w:rPr>
          <w:rStyle w:val="bodychar"/>
          <w:rPrChange w:id="407" w:author="Vickey Hawkins" w:date="2023-04-12T07:10:00Z">
            <w:rPr>
              <w:rStyle w:val="bodychar"/>
              <w:noProof w:val="0"/>
              <w:szCs w:val="24"/>
              <w:lang w:val="ru-RU"/>
            </w:rPr>
          </w:rPrChange>
        </w:rPr>
        <w:t>. For construction contracts exceeding $100,000, offerors shall be required to submit a bid guarantee from each bidder equivalent to 5% of the bid price.</w:t>
      </w:r>
    </w:p>
    <w:p w14:paraId="50F6F6A0" w14:textId="77777777" w:rsidR="00CE3DB3" w:rsidRPr="00E064FA" w:rsidRDefault="00CE3DB3" w:rsidP="00CE3DB3">
      <w:pPr>
        <w:pStyle w:val="bulletedlist"/>
        <w:rPr>
          <w:rStyle w:val="bodychar"/>
          <w:rPrChange w:id="408" w:author="Vickey Hawkins" w:date="2023-04-12T07:10:00Z">
            <w:rPr>
              <w:rStyle w:val="bodychar"/>
              <w:noProof w:val="0"/>
              <w:szCs w:val="24"/>
              <w:lang w:val="ru-RU"/>
            </w:rPr>
          </w:rPrChange>
        </w:rPr>
      </w:pPr>
      <w:r w:rsidRPr="00E064FA">
        <w:rPr>
          <w:rStyle w:val="bodychar"/>
          <w:rPrChange w:id="409" w:author="Vickey Hawkins" w:date="2023-04-12T07:10:00Z">
            <w:rPr>
              <w:rStyle w:val="bodychar"/>
              <w:noProof w:val="0"/>
              <w:szCs w:val="24"/>
              <w:lang w:val="ru-RU"/>
            </w:rPr>
          </w:rPrChange>
        </w:rPr>
        <w:t xml:space="preserve">B. </w:t>
      </w:r>
      <w:r w:rsidRPr="00E064FA">
        <w:rPr>
          <w:rStyle w:val="bodychar"/>
          <w:rPrChange w:id="410" w:author="Vickey Hawkins" w:date="2023-04-12T07:10:00Z">
            <w:rPr>
              <w:rStyle w:val="bodychar"/>
              <w:noProof w:val="0"/>
              <w:szCs w:val="24"/>
              <w:lang w:val="ru-RU"/>
            </w:rPr>
          </w:rPrChange>
        </w:rPr>
        <w:tab/>
      </w:r>
      <w:r w:rsidRPr="00E064FA">
        <w:rPr>
          <w:rStyle w:val="bodychar"/>
          <w:b/>
          <w:rPrChange w:id="411" w:author="Vickey Hawkins" w:date="2023-04-12T07:10:00Z">
            <w:rPr>
              <w:rStyle w:val="bodychar"/>
              <w:b/>
              <w:bCs/>
              <w:noProof w:val="0"/>
              <w:szCs w:val="24"/>
              <w:lang w:val="ru-RU"/>
            </w:rPr>
          </w:rPrChange>
        </w:rPr>
        <w:t>Payment Bonds.</w:t>
      </w:r>
      <w:r w:rsidRPr="00E064FA">
        <w:rPr>
          <w:rStyle w:val="bodychar"/>
          <w:rPrChange w:id="412" w:author="Vickey Hawkins" w:date="2023-04-12T07:10:00Z">
            <w:rPr>
              <w:rStyle w:val="bodychar"/>
              <w:noProof w:val="0"/>
              <w:szCs w:val="24"/>
              <w:lang w:val="ru-RU"/>
            </w:rPr>
          </w:rPrChange>
        </w:rPr>
        <w:t xml:space="preserve"> For construction contracts exceeding $100,000, the successful bidder shall furnish an assurance of completion. This assurance may be any one of the following four:</w:t>
      </w:r>
    </w:p>
    <w:p w14:paraId="2D603D6E" w14:textId="77777777" w:rsidR="00CE3DB3" w:rsidRPr="00E064FA" w:rsidRDefault="00CE3DB3" w:rsidP="00CE3DB3">
      <w:pPr>
        <w:pStyle w:val="bulletedlist2"/>
        <w:rPr>
          <w:rStyle w:val="bodychar"/>
          <w:rPrChange w:id="413" w:author="Vickey Hawkins" w:date="2023-04-12T07:10:00Z">
            <w:rPr>
              <w:rStyle w:val="bodychar"/>
              <w:noProof w:val="0"/>
              <w:szCs w:val="24"/>
              <w:lang w:val="ru-RU"/>
            </w:rPr>
          </w:rPrChange>
        </w:rPr>
      </w:pPr>
      <w:r w:rsidRPr="00E064FA">
        <w:rPr>
          <w:rStyle w:val="bodychar"/>
          <w:rPrChange w:id="414" w:author="Vickey Hawkins" w:date="2023-04-12T07:10:00Z">
            <w:rPr>
              <w:rStyle w:val="bodychar"/>
              <w:noProof w:val="0"/>
              <w:szCs w:val="24"/>
              <w:lang w:val="ru-RU"/>
            </w:rPr>
          </w:rPrChange>
        </w:rPr>
        <w:t xml:space="preserve">1. </w:t>
      </w:r>
      <w:r w:rsidRPr="00E064FA">
        <w:rPr>
          <w:rStyle w:val="bodychar"/>
          <w:rPrChange w:id="415" w:author="Vickey Hawkins" w:date="2023-04-12T07:10:00Z">
            <w:rPr>
              <w:rStyle w:val="bodychar"/>
              <w:noProof w:val="0"/>
              <w:szCs w:val="24"/>
              <w:lang w:val="ru-RU"/>
            </w:rPr>
          </w:rPrChange>
        </w:rPr>
        <w:tab/>
        <w:t xml:space="preserve">A performance and payment bond in a penal sum of 100% of the contract price; or </w:t>
      </w:r>
    </w:p>
    <w:p w14:paraId="60216E9D" w14:textId="77777777" w:rsidR="00CE3DB3" w:rsidRPr="00E064FA" w:rsidRDefault="00CE3DB3" w:rsidP="00CE3DB3">
      <w:pPr>
        <w:pStyle w:val="bulletedlist2"/>
        <w:rPr>
          <w:rStyle w:val="bodychar"/>
          <w:rPrChange w:id="416" w:author="Vickey Hawkins" w:date="2023-04-12T07:10:00Z">
            <w:rPr>
              <w:rStyle w:val="bodychar"/>
              <w:noProof w:val="0"/>
              <w:szCs w:val="24"/>
              <w:lang w:val="ru-RU"/>
            </w:rPr>
          </w:rPrChange>
        </w:rPr>
      </w:pPr>
      <w:r w:rsidRPr="00E064FA">
        <w:rPr>
          <w:rStyle w:val="bodychar"/>
          <w:rPrChange w:id="417" w:author="Vickey Hawkins" w:date="2023-04-12T07:10:00Z">
            <w:rPr>
              <w:rStyle w:val="bodychar"/>
              <w:noProof w:val="0"/>
              <w:szCs w:val="24"/>
              <w:lang w:val="ru-RU"/>
            </w:rPr>
          </w:rPrChange>
        </w:rPr>
        <w:t xml:space="preserve">2. </w:t>
      </w:r>
      <w:r w:rsidRPr="00E064FA">
        <w:rPr>
          <w:rStyle w:val="bodychar"/>
          <w:rPrChange w:id="418" w:author="Vickey Hawkins" w:date="2023-04-12T07:10:00Z">
            <w:rPr>
              <w:rStyle w:val="bodychar"/>
              <w:noProof w:val="0"/>
              <w:szCs w:val="24"/>
              <w:lang w:val="ru-RU"/>
            </w:rPr>
          </w:rPrChange>
        </w:rPr>
        <w:tab/>
        <w:t>Separate performance and payment bonds, each for 50 % or more of the contract price; or</w:t>
      </w:r>
    </w:p>
    <w:p w14:paraId="7D9D6C13" w14:textId="77777777" w:rsidR="00CE3DB3" w:rsidRPr="00E064FA" w:rsidRDefault="00CE3DB3" w:rsidP="00CE3DB3">
      <w:pPr>
        <w:pStyle w:val="bulletedlist2"/>
        <w:rPr>
          <w:rStyle w:val="bodychar"/>
          <w:rPrChange w:id="419" w:author="Vickey Hawkins" w:date="2023-04-12T07:10:00Z">
            <w:rPr>
              <w:rStyle w:val="bodychar"/>
              <w:noProof w:val="0"/>
              <w:szCs w:val="24"/>
              <w:lang w:val="ru-RU"/>
            </w:rPr>
          </w:rPrChange>
        </w:rPr>
      </w:pPr>
      <w:r w:rsidRPr="00E064FA">
        <w:rPr>
          <w:rStyle w:val="bodychar"/>
          <w:rPrChange w:id="420" w:author="Vickey Hawkins" w:date="2023-04-12T07:10:00Z">
            <w:rPr>
              <w:rStyle w:val="bodychar"/>
              <w:noProof w:val="0"/>
              <w:szCs w:val="24"/>
              <w:lang w:val="ru-RU"/>
            </w:rPr>
          </w:rPrChange>
        </w:rPr>
        <w:t xml:space="preserve">3. </w:t>
      </w:r>
      <w:r w:rsidRPr="00E064FA">
        <w:rPr>
          <w:rStyle w:val="bodychar"/>
          <w:rPrChange w:id="421" w:author="Vickey Hawkins" w:date="2023-04-12T07:10:00Z">
            <w:rPr>
              <w:rStyle w:val="bodychar"/>
              <w:noProof w:val="0"/>
              <w:szCs w:val="24"/>
              <w:lang w:val="ru-RU"/>
            </w:rPr>
          </w:rPrChange>
        </w:rPr>
        <w:tab/>
        <w:t>A 20 % cash escrow; or</w:t>
      </w:r>
    </w:p>
    <w:p w14:paraId="1B481C73" w14:textId="77777777" w:rsidR="00CE3DB3" w:rsidRPr="00E064FA" w:rsidRDefault="00CE3DB3" w:rsidP="00CE3DB3">
      <w:pPr>
        <w:pStyle w:val="bulletedlist2"/>
        <w:rPr>
          <w:rStyle w:val="bodychar"/>
          <w:rPrChange w:id="422" w:author="Vickey Hawkins" w:date="2023-04-12T07:10:00Z">
            <w:rPr>
              <w:rStyle w:val="bodychar"/>
              <w:noProof w:val="0"/>
              <w:szCs w:val="24"/>
              <w:lang w:val="ru-RU"/>
            </w:rPr>
          </w:rPrChange>
        </w:rPr>
      </w:pPr>
      <w:r w:rsidRPr="00E064FA">
        <w:rPr>
          <w:rStyle w:val="bodychar"/>
          <w:rPrChange w:id="423" w:author="Vickey Hawkins" w:date="2023-04-12T07:10:00Z">
            <w:rPr>
              <w:rStyle w:val="bodychar"/>
              <w:noProof w:val="0"/>
              <w:szCs w:val="24"/>
              <w:lang w:val="ru-RU"/>
            </w:rPr>
          </w:rPrChange>
        </w:rPr>
        <w:lastRenderedPageBreak/>
        <w:t>4.</w:t>
      </w:r>
      <w:r w:rsidRPr="00E064FA">
        <w:rPr>
          <w:rStyle w:val="bodychar"/>
          <w:rPrChange w:id="424" w:author="Vickey Hawkins" w:date="2023-04-12T07:10:00Z">
            <w:rPr>
              <w:rStyle w:val="bodychar"/>
              <w:noProof w:val="0"/>
              <w:szCs w:val="24"/>
              <w:lang w:val="ru-RU"/>
            </w:rPr>
          </w:rPrChange>
        </w:rPr>
        <w:tab/>
        <w:t>A 25 % irrevocable letter of credit.</w:t>
      </w:r>
    </w:p>
    <w:p w14:paraId="387831E2" w14:textId="040123E7" w:rsidR="00CE3DB3" w:rsidRPr="00E064FA" w:rsidRDefault="00CE3DB3" w:rsidP="00CE3DB3">
      <w:pPr>
        <w:pStyle w:val="bulletedlist"/>
        <w:rPr>
          <w:rStyle w:val="bodychar"/>
          <w:rPrChange w:id="425" w:author="Vickey Hawkins" w:date="2023-04-12T07:10:00Z">
            <w:rPr>
              <w:rStyle w:val="bodychar"/>
              <w:noProof w:val="0"/>
              <w:szCs w:val="24"/>
              <w:lang w:val="ru-RU"/>
            </w:rPr>
          </w:rPrChange>
        </w:rPr>
      </w:pPr>
      <w:r w:rsidRPr="00E064FA">
        <w:rPr>
          <w:rStyle w:val="bodychar"/>
          <w:rPrChange w:id="426" w:author="Vickey Hawkins" w:date="2023-04-12T07:10:00Z">
            <w:rPr>
              <w:rStyle w:val="bodychar"/>
              <w:noProof w:val="0"/>
              <w:szCs w:val="24"/>
              <w:lang w:val="ru-RU"/>
            </w:rPr>
          </w:rPrChange>
        </w:rPr>
        <w:t>C.</w:t>
      </w:r>
      <w:r w:rsidRPr="00E064FA">
        <w:rPr>
          <w:rStyle w:val="bodychar"/>
          <w:rPrChange w:id="427" w:author="Vickey Hawkins" w:date="2023-04-12T07:10:00Z">
            <w:rPr>
              <w:rStyle w:val="bodychar"/>
              <w:noProof w:val="0"/>
              <w:szCs w:val="24"/>
              <w:lang w:val="ru-RU"/>
            </w:rPr>
          </w:rPrChange>
        </w:rPr>
        <w:tab/>
        <w:t xml:space="preserve">These bonds must be obtained from guarantee or surety companies acceptable to the U. S. Government and authorized to do business in the State where the work is to be performed. Individual sureties shall not be considered. U. S. Treasury Circular Number 570 lists companies approved to act as sureties on bonds securing Government contracts, the maximum underwriting limits on each contract bonded, and the States in which the company is licensed to do business. </w:t>
      </w:r>
      <w:r w:rsidR="00767DFC" w:rsidRPr="00E064FA">
        <w:rPr>
          <w:rStyle w:val="bodychar"/>
          <w:rPrChange w:id="428" w:author="Vickey Hawkins" w:date="2023-04-12T07:10:00Z">
            <w:rPr>
              <w:rStyle w:val="bodychar"/>
              <w:noProof w:val="0"/>
              <w:szCs w:val="24"/>
              <w:lang w:val="ru-RU"/>
            </w:rPr>
          </w:rPrChange>
        </w:rPr>
        <w:t>The u</w:t>
      </w:r>
      <w:r w:rsidRPr="00E064FA">
        <w:rPr>
          <w:rStyle w:val="bodychar"/>
          <w:rPrChange w:id="429" w:author="Vickey Hawkins" w:date="2023-04-12T07:10:00Z">
            <w:rPr>
              <w:rStyle w:val="bodychar"/>
              <w:noProof w:val="0"/>
              <w:szCs w:val="24"/>
              <w:lang w:val="ru-RU"/>
            </w:rPr>
          </w:rPrChange>
        </w:rPr>
        <w:t>se of companies on this circular is mandatory.</w:t>
      </w:r>
    </w:p>
    <w:p w14:paraId="38F65F7E" w14:textId="77777777" w:rsidR="009C3500" w:rsidRPr="00E064FA" w:rsidRDefault="009C3500" w:rsidP="00CE3DB3">
      <w:pPr>
        <w:rPr>
          <w:rStyle w:val="title2"/>
          <w:rFonts w:ascii="Times New Roman" w:hAnsi="Times New Roman"/>
          <w:rPrChange w:id="430" w:author="Vickey Hawkins" w:date="2023-04-12T07:10:00Z">
            <w:rPr>
              <w:rStyle w:val="title2"/>
              <w:rFonts w:ascii="Times New Roman" w:hAnsi="Times New Roman"/>
              <w:szCs w:val="24"/>
              <w:lang w:val="ru-RU"/>
            </w:rPr>
          </w:rPrChange>
        </w:rPr>
      </w:pPr>
    </w:p>
    <w:p w14:paraId="2BBE6AAA" w14:textId="77777777" w:rsidR="009C3500" w:rsidRPr="00E064FA" w:rsidRDefault="009C3500" w:rsidP="00CE3DB3">
      <w:pPr>
        <w:rPr>
          <w:rStyle w:val="title2"/>
          <w:rFonts w:ascii="Times New Roman" w:hAnsi="Times New Roman"/>
          <w:rPrChange w:id="431" w:author="Vickey Hawkins" w:date="2023-04-12T07:10:00Z">
            <w:rPr>
              <w:rStyle w:val="title2"/>
              <w:rFonts w:ascii="Times New Roman" w:hAnsi="Times New Roman"/>
              <w:szCs w:val="24"/>
              <w:lang w:val="ru-RU"/>
            </w:rPr>
          </w:rPrChange>
        </w:rPr>
      </w:pPr>
    </w:p>
    <w:p w14:paraId="2756AC19" w14:textId="77777777" w:rsidR="009C3500" w:rsidRPr="00E064FA" w:rsidRDefault="009C3500" w:rsidP="00CE3DB3">
      <w:pPr>
        <w:rPr>
          <w:rStyle w:val="title2"/>
          <w:rFonts w:ascii="Times New Roman" w:hAnsi="Times New Roman"/>
          <w:rPrChange w:id="432" w:author="Vickey Hawkins" w:date="2023-04-12T07:10:00Z">
            <w:rPr>
              <w:rStyle w:val="title2"/>
              <w:rFonts w:ascii="Times New Roman" w:hAnsi="Times New Roman"/>
              <w:szCs w:val="24"/>
              <w:lang w:val="ru-RU"/>
            </w:rPr>
          </w:rPrChange>
        </w:rPr>
      </w:pPr>
    </w:p>
    <w:p w14:paraId="761E773A" w14:textId="430EBC32" w:rsidR="00CE3DB3" w:rsidRPr="00E064FA" w:rsidRDefault="00CE3DB3" w:rsidP="00CE3DB3">
      <w:pPr>
        <w:rPr>
          <w:rStyle w:val="title2"/>
          <w:rFonts w:ascii="Times New Roman" w:hAnsi="Times New Roman"/>
          <w:rPrChange w:id="433"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434" w:author="Vickey Hawkins" w:date="2023-04-12T07:10:00Z">
            <w:rPr>
              <w:rStyle w:val="title2"/>
              <w:rFonts w:ascii="Times New Roman" w:hAnsi="Times New Roman"/>
              <w:szCs w:val="24"/>
              <w:lang w:val="ru-RU"/>
            </w:rPr>
          </w:rPrChange>
        </w:rPr>
        <w:t>CONTRACTOR QUALIFICATIONS AND DUTIES</w:t>
      </w:r>
    </w:p>
    <w:p w14:paraId="76285081" w14:textId="77777777" w:rsidR="009C3500" w:rsidRPr="00E064FA" w:rsidRDefault="009C3500" w:rsidP="00CE3DB3">
      <w:pPr>
        <w:rPr>
          <w:rStyle w:val="title2"/>
          <w:rFonts w:ascii="Times New Roman" w:hAnsi="Times New Roman"/>
          <w:rPrChange w:id="435" w:author="Vickey Hawkins" w:date="2023-04-12T07:10:00Z">
            <w:rPr>
              <w:rStyle w:val="title2"/>
              <w:rFonts w:ascii="Times New Roman" w:hAnsi="Times New Roman"/>
              <w:szCs w:val="24"/>
              <w:lang w:val="ru-RU"/>
            </w:rPr>
          </w:rPrChange>
        </w:rPr>
      </w:pPr>
    </w:p>
    <w:p w14:paraId="09D0DAE5" w14:textId="03A562F9" w:rsidR="00CE3DB3" w:rsidRPr="00E064FA" w:rsidRDefault="00CE3DB3" w:rsidP="00CE3DB3">
      <w:pPr>
        <w:rPr>
          <w:rStyle w:val="title2"/>
          <w:rFonts w:ascii="Times New Roman" w:hAnsi="Times New Roman"/>
          <w:rPrChange w:id="436"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437" w:author="Vickey Hawkins" w:date="2023-04-12T07:10:00Z">
            <w:rPr>
              <w:rStyle w:val="title2"/>
              <w:rFonts w:ascii="Times New Roman" w:hAnsi="Times New Roman"/>
              <w:szCs w:val="24"/>
              <w:lang w:val="ru-RU"/>
            </w:rPr>
          </w:rPrChange>
        </w:rPr>
        <w:t xml:space="preserve">Contractor Responsibility  </w:t>
      </w:r>
    </w:p>
    <w:p w14:paraId="2C6A292E" w14:textId="77777777" w:rsidR="00CE3DB3" w:rsidRPr="00E064FA" w:rsidRDefault="00CE3DB3" w:rsidP="00CE3DB3">
      <w:pPr>
        <w:pStyle w:val="body"/>
        <w:rPr>
          <w:rStyle w:val="bodychar"/>
          <w:rPrChange w:id="438" w:author="Vickey Hawkins" w:date="2023-04-12T07:10:00Z">
            <w:rPr>
              <w:rStyle w:val="bodychar"/>
              <w:noProof w:val="0"/>
              <w:szCs w:val="24"/>
              <w:lang w:val="ru-RU"/>
            </w:rPr>
          </w:rPrChange>
        </w:rPr>
      </w:pPr>
      <w:r w:rsidRPr="00E064FA">
        <w:rPr>
          <w:rStyle w:val="bodychar"/>
          <w:rPrChange w:id="439" w:author="Vickey Hawkins" w:date="2023-04-12T07:10:00Z">
            <w:rPr>
              <w:rStyle w:val="bodychar"/>
              <w:noProof w:val="0"/>
              <w:szCs w:val="24"/>
              <w:lang w:val="ru-RU"/>
            </w:rPr>
          </w:rPrChange>
        </w:rPr>
        <w:t>PHAs shall not award any contract until the prospective contractor, i.e., low responsive bidder, or successful offeror, has been determined to be responsible. A responsible bidder/offeror must:</w:t>
      </w:r>
    </w:p>
    <w:p w14:paraId="7FBAA711" w14:textId="77777777" w:rsidR="00CE3DB3" w:rsidRPr="00E064FA" w:rsidRDefault="00CE3DB3" w:rsidP="00CE3DB3">
      <w:pPr>
        <w:pStyle w:val="bulletedlist"/>
        <w:rPr>
          <w:rStyle w:val="bodychar"/>
          <w:rPrChange w:id="440" w:author="Vickey Hawkins" w:date="2023-04-12T07:10:00Z">
            <w:rPr>
              <w:rStyle w:val="bodychar"/>
              <w:noProof w:val="0"/>
              <w:szCs w:val="24"/>
              <w:lang w:val="ru-RU"/>
            </w:rPr>
          </w:rPrChange>
        </w:rPr>
      </w:pPr>
      <w:r w:rsidRPr="00E064FA">
        <w:rPr>
          <w:rStyle w:val="bodychar"/>
          <w:rPrChange w:id="441" w:author="Vickey Hawkins" w:date="2023-04-12T07:10:00Z">
            <w:rPr>
              <w:rStyle w:val="bodychar"/>
              <w:noProof w:val="0"/>
              <w:szCs w:val="24"/>
              <w:lang w:val="ru-RU"/>
            </w:rPr>
          </w:rPrChange>
        </w:rPr>
        <w:t>A.</w:t>
      </w:r>
      <w:r w:rsidRPr="00E064FA">
        <w:rPr>
          <w:rStyle w:val="bodychar"/>
          <w:rPrChange w:id="442" w:author="Vickey Hawkins" w:date="2023-04-12T07:10:00Z">
            <w:rPr>
              <w:rStyle w:val="bodychar"/>
              <w:noProof w:val="0"/>
              <w:szCs w:val="24"/>
              <w:lang w:val="ru-RU"/>
            </w:rPr>
          </w:rPrChange>
        </w:rPr>
        <w:tab/>
        <w:t>Have adequate financial resources to perform the contract, or the ability to obtain them;</w:t>
      </w:r>
    </w:p>
    <w:p w14:paraId="36A843D1" w14:textId="77777777" w:rsidR="00CE3DB3" w:rsidRPr="00E064FA" w:rsidRDefault="00CE3DB3" w:rsidP="00CE3DB3">
      <w:pPr>
        <w:pStyle w:val="bulletedlist"/>
        <w:rPr>
          <w:rStyle w:val="bodychar"/>
          <w:rPrChange w:id="443" w:author="Vickey Hawkins" w:date="2023-04-12T07:10:00Z">
            <w:rPr>
              <w:rStyle w:val="bodychar"/>
              <w:noProof w:val="0"/>
              <w:szCs w:val="24"/>
              <w:lang w:val="ru-RU"/>
            </w:rPr>
          </w:rPrChange>
        </w:rPr>
      </w:pPr>
      <w:r w:rsidRPr="00E064FA">
        <w:rPr>
          <w:rStyle w:val="bodychar"/>
          <w:rPrChange w:id="444" w:author="Vickey Hawkins" w:date="2023-04-12T07:10:00Z">
            <w:rPr>
              <w:rStyle w:val="bodychar"/>
              <w:noProof w:val="0"/>
              <w:szCs w:val="24"/>
              <w:lang w:val="ru-RU"/>
            </w:rPr>
          </w:rPrChange>
        </w:rPr>
        <w:t>B.</w:t>
      </w:r>
      <w:r w:rsidRPr="00E064FA">
        <w:rPr>
          <w:rStyle w:val="bodychar"/>
          <w:rPrChange w:id="445" w:author="Vickey Hawkins" w:date="2023-04-12T07:10:00Z">
            <w:rPr>
              <w:rStyle w:val="bodychar"/>
              <w:noProof w:val="0"/>
              <w:szCs w:val="24"/>
              <w:lang w:val="ru-RU"/>
            </w:rPr>
          </w:rPrChange>
        </w:rPr>
        <w:tab/>
        <w:t>Be able to comply with the required or proposed delivery or performance schedule, taking into consideration all the bidder’s/offeror’s existing commercial and governmental business commitments;</w:t>
      </w:r>
    </w:p>
    <w:p w14:paraId="703E8084" w14:textId="77777777" w:rsidR="00CE3DB3" w:rsidRPr="00E064FA" w:rsidRDefault="00CE3DB3" w:rsidP="00CE3DB3">
      <w:pPr>
        <w:pStyle w:val="bulletedlist"/>
        <w:rPr>
          <w:rStyle w:val="bodychar"/>
          <w:rPrChange w:id="446" w:author="Vickey Hawkins" w:date="2023-04-12T07:10:00Z">
            <w:rPr>
              <w:rStyle w:val="bodychar"/>
              <w:noProof w:val="0"/>
              <w:szCs w:val="24"/>
              <w:lang w:val="ru-RU"/>
            </w:rPr>
          </w:rPrChange>
        </w:rPr>
      </w:pPr>
      <w:r w:rsidRPr="00E064FA">
        <w:rPr>
          <w:rStyle w:val="bodychar"/>
          <w:rPrChange w:id="447" w:author="Vickey Hawkins" w:date="2023-04-12T07:10:00Z">
            <w:rPr>
              <w:rStyle w:val="bodychar"/>
              <w:noProof w:val="0"/>
              <w:szCs w:val="24"/>
              <w:lang w:val="ru-RU"/>
            </w:rPr>
          </w:rPrChange>
        </w:rPr>
        <w:t>C.</w:t>
      </w:r>
      <w:r w:rsidRPr="00E064FA">
        <w:rPr>
          <w:rStyle w:val="bodychar"/>
          <w:rPrChange w:id="448" w:author="Vickey Hawkins" w:date="2023-04-12T07:10:00Z">
            <w:rPr>
              <w:rStyle w:val="bodychar"/>
              <w:noProof w:val="0"/>
              <w:szCs w:val="24"/>
              <w:lang w:val="ru-RU"/>
            </w:rPr>
          </w:rPrChange>
        </w:rPr>
        <w:tab/>
        <w:t>Have a satisfactory performance record;</w:t>
      </w:r>
    </w:p>
    <w:p w14:paraId="28D52EC2" w14:textId="77777777" w:rsidR="00CE3DB3" w:rsidRPr="00E064FA" w:rsidRDefault="00CE3DB3" w:rsidP="00CE3DB3">
      <w:pPr>
        <w:pStyle w:val="bulletedlist"/>
        <w:rPr>
          <w:rStyle w:val="bodychar"/>
          <w:rPrChange w:id="449" w:author="Vickey Hawkins" w:date="2023-04-12T07:10:00Z">
            <w:rPr>
              <w:rStyle w:val="bodychar"/>
              <w:noProof w:val="0"/>
              <w:szCs w:val="24"/>
              <w:lang w:val="ru-RU"/>
            </w:rPr>
          </w:rPrChange>
        </w:rPr>
      </w:pPr>
      <w:r w:rsidRPr="00E064FA">
        <w:rPr>
          <w:rStyle w:val="bodychar"/>
          <w:rPrChange w:id="450" w:author="Vickey Hawkins" w:date="2023-04-12T07:10:00Z">
            <w:rPr>
              <w:rStyle w:val="bodychar"/>
              <w:noProof w:val="0"/>
              <w:szCs w:val="24"/>
              <w:lang w:val="ru-RU"/>
            </w:rPr>
          </w:rPrChange>
        </w:rPr>
        <w:t>D.</w:t>
      </w:r>
      <w:r w:rsidRPr="00E064FA">
        <w:rPr>
          <w:rStyle w:val="bodychar"/>
          <w:rPrChange w:id="451" w:author="Vickey Hawkins" w:date="2023-04-12T07:10:00Z">
            <w:rPr>
              <w:rStyle w:val="bodychar"/>
              <w:noProof w:val="0"/>
              <w:szCs w:val="24"/>
              <w:lang w:val="ru-RU"/>
            </w:rPr>
          </w:rPrChange>
        </w:rPr>
        <w:tab/>
        <w:t>Have a satisfactory record of integrity and business ethics;</w:t>
      </w:r>
    </w:p>
    <w:p w14:paraId="156F840C" w14:textId="3ACB04DF" w:rsidR="00CE3DB3" w:rsidRPr="00E064FA" w:rsidRDefault="00CE3DB3" w:rsidP="00CE3DB3">
      <w:pPr>
        <w:pStyle w:val="bulletedlist"/>
        <w:rPr>
          <w:rStyle w:val="bodychar"/>
          <w:rPrChange w:id="452" w:author="Vickey Hawkins" w:date="2023-04-12T07:10:00Z">
            <w:rPr>
              <w:rStyle w:val="bodychar"/>
              <w:noProof w:val="0"/>
              <w:szCs w:val="24"/>
              <w:lang w:val="ru-RU"/>
            </w:rPr>
          </w:rPrChange>
        </w:rPr>
      </w:pPr>
      <w:r w:rsidRPr="00E064FA">
        <w:rPr>
          <w:rStyle w:val="bodychar"/>
          <w:rPrChange w:id="453" w:author="Vickey Hawkins" w:date="2023-04-12T07:10:00Z">
            <w:rPr>
              <w:rStyle w:val="bodychar"/>
              <w:noProof w:val="0"/>
              <w:szCs w:val="24"/>
              <w:lang w:val="ru-RU"/>
            </w:rPr>
          </w:rPrChange>
        </w:rPr>
        <w:t>E.</w:t>
      </w:r>
      <w:r w:rsidRPr="00E064FA">
        <w:rPr>
          <w:rStyle w:val="bodychar"/>
          <w:rPrChange w:id="454" w:author="Vickey Hawkins" w:date="2023-04-12T07:10:00Z">
            <w:rPr>
              <w:rStyle w:val="bodychar"/>
              <w:noProof w:val="0"/>
              <w:szCs w:val="24"/>
              <w:lang w:val="ru-RU"/>
            </w:rPr>
          </w:rPrChange>
        </w:rPr>
        <w:tab/>
        <w:t>Have the necessary organization, experience, accounting</w:t>
      </w:r>
      <w:r w:rsidR="00767DFC" w:rsidRPr="00E064FA">
        <w:rPr>
          <w:rStyle w:val="bodychar"/>
          <w:rPrChange w:id="455" w:author="Vickey Hawkins" w:date="2023-04-12T07:10:00Z">
            <w:rPr>
              <w:rStyle w:val="bodychar"/>
              <w:noProof w:val="0"/>
              <w:szCs w:val="24"/>
              <w:lang w:val="ru-RU"/>
            </w:rPr>
          </w:rPrChange>
        </w:rPr>
        <w:t>,</w:t>
      </w:r>
      <w:r w:rsidRPr="00E064FA">
        <w:rPr>
          <w:rStyle w:val="bodychar"/>
          <w:rPrChange w:id="456" w:author="Vickey Hawkins" w:date="2023-04-12T07:10:00Z">
            <w:rPr>
              <w:rStyle w:val="bodychar"/>
              <w:noProof w:val="0"/>
              <w:szCs w:val="24"/>
              <w:lang w:val="ru-RU"/>
            </w:rPr>
          </w:rPrChange>
        </w:rPr>
        <w:t xml:space="preserve"> and operational controls, and technical skills, or the ability to obtain them;</w:t>
      </w:r>
    </w:p>
    <w:p w14:paraId="72298358" w14:textId="77777777" w:rsidR="00CE3DB3" w:rsidRPr="00E064FA" w:rsidRDefault="00CE3DB3" w:rsidP="00CE3DB3">
      <w:pPr>
        <w:pStyle w:val="bulletedlist"/>
        <w:rPr>
          <w:rStyle w:val="bodychar"/>
          <w:rPrChange w:id="457" w:author="Vickey Hawkins" w:date="2023-04-12T07:10:00Z">
            <w:rPr>
              <w:rStyle w:val="bodychar"/>
              <w:noProof w:val="0"/>
              <w:szCs w:val="24"/>
              <w:lang w:val="ru-RU"/>
            </w:rPr>
          </w:rPrChange>
        </w:rPr>
      </w:pPr>
      <w:r w:rsidRPr="00E064FA">
        <w:rPr>
          <w:rStyle w:val="bodychar"/>
          <w:rPrChange w:id="458" w:author="Vickey Hawkins" w:date="2023-04-12T07:10:00Z">
            <w:rPr>
              <w:rStyle w:val="bodychar"/>
              <w:noProof w:val="0"/>
              <w:szCs w:val="24"/>
              <w:lang w:val="ru-RU"/>
            </w:rPr>
          </w:rPrChange>
        </w:rPr>
        <w:t>F.</w:t>
      </w:r>
      <w:r w:rsidRPr="00E064FA">
        <w:rPr>
          <w:rStyle w:val="bodychar"/>
          <w:rPrChange w:id="459" w:author="Vickey Hawkins" w:date="2023-04-12T07:10:00Z">
            <w:rPr>
              <w:rStyle w:val="bodychar"/>
              <w:noProof w:val="0"/>
              <w:szCs w:val="24"/>
              <w:lang w:val="ru-RU"/>
            </w:rPr>
          </w:rPrChange>
        </w:rPr>
        <w:tab/>
        <w:t>Have the necessary production, construction, and technical equipment and facilities, or the ability to obtain them; and,</w:t>
      </w:r>
    </w:p>
    <w:p w14:paraId="3DA0AFA5" w14:textId="629A1CCB" w:rsidR="00CE3DB3" w:rsidRPr="00E064FA" w:rsidRDefault="00CE3DB3" w:rsidP="00CE3DB3">
      <w:pPr>
        <w:pStyle w:val="bulletedlist"/>
        <w:rPr>
          <w:rStyle w:val="bodychar"/>
          <w:rPrChange w:id="460" w:author="Vickey Hawkins" w:date="2023-04-12T07:10:00Z">
            <w:rPr>
              <w:rStyle w:val="bodychar"/>
              <w:noProof w:val="0"/>
              <w:szCs w:val="24"/>
              <w:lang w:val="ru-RU"/>
            </w:rPr>
          </w:rPrChange>
        </w:rPr>
      </w:pPr>
      <w:r w:rsidRPr="00E064FA">
        <w:rPr>
          <w:rStyle w:val="bodychar"/>
          <w:rPrChange w:id="461" w:author="Vickey Hawkins" w:date="2023-04-12T07:10:00Z">
            <w:rPr>
              <w:rStyle w:val="bodychar"/>
              <w:noProof w:val="0"/>
              <w:szCs w:val="24"/>
              <w:lang w:val="ru-RU"/>
            </w:rPr>
          </w:rPrChange>
        </w:rPr>
        <w:t>G.</w:t>
      </w:r>
      <w:r w:rsidRPr="00E064FA">
        <w:rPr>
          <w:rStyle w:val="bodychar"/>
          <w:rPrChange w:id="462" w:author="Vickey Hawkins" w:date="2023-04-12T07:10:00Z">
            <w:rPr>
              <w:rStyle w:val="bodychar"/>
              <w:noProof w:val="0"/>
              <w:szCs w:val="24"/>
              <w:lang w:val="ru-RU"/>
            </w:rPr>
          </w:rPrChange>
        </w:rPr>
        <w:tab/>
        <w:t xml:space="preserve">Be otherwise qualified and eligible to receive an award under applicable laws and regulations, including not be suspended, debarred or under a HUD-imposed </w:t>
      </w:r>
      <w:r w:rsidRPr="00767DFC">
        <w:rPr>
          <w:rStyle w:val="bodychar"/>
          <w:noProof w:val="0"/>
          <w:szCs w:val="24"/>
        </w:rPr>
        <w:t>Limited Denial of Participation</w:t>
      </w:r>
      <w:r w:rsidR="009C3500">
        <w:rPr>
          <w:rStyle w:val="bodychar"/>
          <w:noProof w:val="0"/>
          <w:szCs w:val="24"/>
        </w:rPr>
        <w:t xml:space="preserve"> (LDP)</w:t>
      </w:r>
      <w:r w:rsidRPr="00E064FA">
        <w:rPr>
          <w:rStyle w:val="bodychar"/>
          <w:rPrChange w:id="463" w:author="Vickey Hawkins" w:date="2023-04-12T07:10:00Z">
            <w:rPr>
              <w:rStyle w:val="bodychar"/>
              <w:noProof w:val="0"/>
              <w:szCs w:val="24"/>
              <w:lang w:val="ru-RU"/>
            </w:rPr>
          </w:rPrChange>
        </w:rPr>
        <w:t>.</w:t>
      </w:r>
    </w:p>
    <w:p w14:paraId="587F1D57" w14:textId="77777777" w:rsidR="00CE3DB3" w:rsidRPr="00E064FA" w:rsidRDefault="00CE3DB3" w:rsidP="00CE3DB3">
      <w:pPr>
        <w:pStyle w:val="body"/>
        <w:rPr>
          <w:rStyle w:val="bodychar"/>
          <w:rPrChange w:id="464" w:author="Vickey Hawkins" w:date="2023-04-12T07:10:00Z">
            <w:rPr>
              <w:rStyle w:val="bodychar"/>
              <w:noProof w:val="0"/>
              <w:szCs w:val="24"/>
              <w:lang w:val="ru-RU"/>
            </w:rPr>
          </w:rPrChange>
        </w:rPr>
      </w:pPr>
      <w:r w:rsidRPr="00E064FA">
        <w:rPr>
          <w:rStyle w:val="bodychar"/>
          <w:rPrChange w:id="465" w:author="Vickey Hawkins" w:date="2023-04-12T07:10:00Z">
            <w:rPr>
              <w:rStyle w:val="bodychar"/>
              <w:noProof w:val="0"/>
              <w:szCs w:val="24"/>
              <w:lang w:val="ru-RU"/>
            </w:rPr>
          </w:rPrChange>
        </w:rPr>
        <w:t>If a prospective contractor is found to be non-responsible, a written determination of non-responsibility shall be prepared and included in the official contract file, and the prospective contractor shall be advised of the reasons for the determination.</w:t>
      </w:r>
    </w:p>
    <w:p w14:paraId="1F9568A0" w14:textId="77777777" w:rsidR="00CE3DB3" w:rsidRPr="00E064FA" w:rsidRDefault="00CE3DB3" w:rsidP="00CE3DB3">
      <w:pPr>
        <w:rPr>
          <w:rStyle w:val="bodychar"/>
          <w:rFonts w:ascii="Times New Roman" w:hAnsi="Times New Roman"/>
          <w:b/>
          <w:rPrChange w:id="466" w:author="Vickey Hawkins" w:date="2023-04-12T07:10:00Z">
            <w:rPr>
              <w:rStyle w:val="bodychar"/>
              <w:rFonts w:ascii="Times New Roman" w:hAnsi="Times New Roman"/>
              <w:b/>
              <w:szCs w:val="24"/>
              <w:lang w:val="ru-RU"/>
            </w:rPr>
          </w:rPrChange>
        </w:rPr>
      </w:pPr>
      <w:r w:rsidRPr="00E064FA">
        <w:rPr>
          <w:rStyle w:val="title2"/>
          <w:rFonts w:ascii="Times New Roman" w:hAnsi="Times New Roman"/>
          <w:rPrChange w:id="467" w:author="Vickey Hawkins" w:date="2023-04-12T07:10:00Z">
            <w:rPr>
              <w:rStyle w:val="title2"/>
              <w:rFonts w:ascii="Times New Roman" w:hAnsi="Times New Roman"/>
              <w:szCs w:val="24"/>
              <w:lang w:val="ru-RU"/>
            </w:rPr>
          </w:rPrChange>
        </w:rPr>
        <w:t xml:space="preserve">Suspension and Debarment  </w:t>
      </w:r>
    </w:p>
    <w:p w14:paraId="41DB89AF" w14:textId="77777777" w:rsidR="00CE3DB3" w:rsidRPr="00E064FA" w:rsidRDefault="00CE3DB3" w:rsidP="00CE3DB3">
      <w:pPr>
        <w:pStyle w:val="body"/>
        <w:rPr>
          <w:rStyle w:val="bodychar"/>
          <w:rPrChange w:id="468" w:author="Vickey Hawkins" w:date="2023-04-12T07:10:00Z">
            <w:rPr>
              <w:rStyle w:val="bodychar"/>
              <w:noProof w:val="0"/>
              <w:szCs w:val="24"/>
              <w:lang w:val="ru-RU"/>
            </w:rPr>
          </w:rPrChange>
        </w:rPr>
      </w:pPr>
      <w:r w:rsidRPr="00E064FA">
        <w:rPr>
          <w:rStyle w:val="bodychar"/>
          <w:rPrChange w:id="469" w:author="Vickey Hawkins" w:date="2023-04-12T07:10:00Z">
            <w:rPr>
              <w:rStyle w:val="bodychar"/>
              <w:noProof w:val="0"/>
              <w:szCs w:val="24"/>
              <w:lang w:val="ru-RU"/>
            </w:rPr>
          </w:rPrChange>
        </w:rPr>
        <w:lastRenderedPageBreak/>
        <w:t>Contracts shall not be awarded to debarred, suspended, or ineligible contractors. Contractors may be suspended, debarred, or determined to be ineligible by HUD in accordance with HUD regulations (</w:t>
      </w:r>
      <w:r w:rsidRPr="00E064FA">
        <w:rPr>
          <w:rStyle w:val="body-bold"/>
          <w:rPrChange w:id="470" w:author="Vickey Hawkins" w:date="2023-04-12T07:10:00Z">
            <w:rPr>
              <w:rStyle w:val="body-bold"/>
              <w:noProof w:val="0"/>
              <w:szCs w:val="24"/>
              <w:lang w:val="ru-RU"/>
            </w:rPr>
          </w:rPrChange>
        </w:rPr>
        <w:t xml:space="preserve">24 CFR </w:t>
      </w:r>
      <w:r w:rsidRPr="00767DFC">
        <w:rPr>
          <w:rStyle w:val="body-bold"/>
          <w:noProof w:val="0"/>
          <w:szCs w:val="24"/>
        </w:rPr>
        <w:t xml:space="preserve">Part </w:t>
      </w:r>
      <w:r w:rsidRPr="00E064FA">
        <w:rPr>
          <w:rStyle w:val="body-bold"/>
          <w:rPrChange w:id="471" w:author="Vickey Hawkins" w:date="2023-04-12T07:10:00Z">
            <w:rPr>
              <w:rStyle w:val="body-bold"/>
              <w:noProof w:val="0"/>
              <w:szCs w:val="24"/>
              <w:lang w:val="ru-RU"/>
            </w:rPr>
          </w:rPrChange>
        </w:rPr>
        <w:t>24</w:t>
      </w:r>
      <w:r w:rsidRPr="00E064FA">
        <w:rPr>
          <w:rStyle w:val="bodychar"/>
          <w:rPrChange w:id="472" w:author="Vickey Hawkins" w:date="2023-04-12T07:10:00Z">
            <w:rPr>
              <w:rStyle w:val="bodychar"/>
              <w:noProof w:val="0"/>
              <w:szCs w:val="24"/>
              <w:lang w:val="ru-RU"/>
            </w:rPr>
          </w:rPrChange>
        </w:rPr>
        <w:t>) or by other Federal agencies, e.g., Dept of Labor for violation of labor regulations, when necessary to protect housing authorities in their business dealings.</w:t>
      </w:r>
    </w:p>
    <w:p w14:paraId="1E3DC3F6" w14:textId="77777777" w:rsidR="00CE3DB3" w:rsidRPr="00E064FA" w:rsidRDefault="00CE3DB3" w:rsidP="00CE3DB3">
      <w:pPr>
        <w:rPr>
          <w:rStyle w:val="title2"/>
          <w:rFonts w:ascii="Times New Roman" w:hAnsi="Times New Roman"/>
          <w:rPrChange w:id="473"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474" w:author="Vickey Hawkins" w:date="2023-04-12T07:10:00Z">
            <w:rPr>
              <w:rStyle w:val="title2"/>
              <w:rFonts w:ascii="Times New Roman" w:hAnsi="Times New Roman"/>
              <w:szCs w:val="24"/>
              <w:lang w:val="ru-RU"/>
            </w:rPr>
          </w:rPrChange>
        </w:rPr>
        <w:t xml:space="preserve">Vendor Lists  </w:t>
      </w:r>
    </w:p>
    <w:p w14:paraId="42936F7C" w14:textId="77777777" w:rsidR="00CE3DB3" w:rsidRPr="00E064FA" w:rsidRDefault="00CE3DB3" w:rsidP="00CE3DB3">
      <w:pPr>
        <w:pStyle w:val="body"/>
        <w:rPr>
          <w:rStyle w:val="bodychar"/>
          <w:rPrChange w:id="475" w:author="Vickey Hawkins" w:date="2023-04-12T07:10:00Z">
            <w:rPr>
              <w:rStyle w:val="bodychar"/>
              <w:noProof w:val="0"/>
              <w:szCs w:val="24"/>
              <w:lang w:val="ru-RU"/>
            </w:rPr>
          </w:rPrChange>
        </w:rPr>
      </w:pPr>
      <w:r w:rsidRPr="00E064FA">
        <w:rPr>
          <w:rStyle w:val="bodychar"/>
          <w:rPrChange w:id="476" w:author="Vickey Hawkins" w:date="2023-04-12T07:10:00Z">
            <w:rPr>
              <w:rStyle w:val="bodychar"/>
              <w:noProof w:val="0"/>
              <w:szCs w:val="24"/>
              <w:lang w:val="ru-RU"/>
            </w:rPr>
          </w:rPrChange>
        </w:rPr>
        <w:t xml:space="preserve">All interested businesses shall be given the opportunity to be included on vendor mailing lists. Any lists of persons, firms, or products which are used in the purchase of supplies and services (including construction) shall be kept current and include enough sources to ensure competition. </w:t>
      </w:r>
    </w:p>
    <w:p w14:paraId="68040D84" w14:textId="77777777" w:rsidR="009C3500" w:rsidRDefault="009C3500" w:rsidP="00CE3DB3">
      <w:pPr>
        <w:rPr>
          <w:rStyle w:val="title2"/>
          <w:rFonts w:ascii="Times New Roman" w:hAnsi="Times New Roman"/>
          <w:szCs w:val="24"/>
        </w:rPr>
      </w:pPr>
    </w:p>
    <w:p w14:paraId="2DD4BFD4" w14:textId="77777777" w:rsidR="009C3500" w:rsidRDefault="009C3500" w:rsidP="00CE3DB3">
      <w:pPr>
        <w:rPr>
          <w:rStyle w:val="title2"/>
          <w:rFonts w:ascii="Times New Roman" w:hAnsi="Times New Roman"/>
          <w:szCs w:val="24"/>
        </w:rPr>
      </w:pPr>
    </w:p>
    <w:p w14:paraId="24CAA3ED" w14:textId="77777777" w:rsidR="009C3500" w:rsidRDefault="009C3500" w:rsidP="00CE3DB3">
      <w:pPr>
        <w:rPr>
          <w:rStyle w:val="title2"/>
          <w:rFonts w:ascii="Times New Roman" w:hAnsi="Times New Roman"/>
          <w:szCs w:val="24"/>
        </w:rPr>
      </w:pPr>
    </w:p>
    <w:p w14:paraId="41EAE4EA" w14:textId="77777777" w:rsidR="009C3500" w:rsidRDefault="009C3500" w:rsidP="00CE3DB3">
      <w:pPr>
        <w:rPr>
          <w:rStyle w:val="title2"/>
          <w:rFonts w:ascii="Times New Roman" w:hAnsi="Times New Roman"/>
          <w:szCs w:val="24"/>
        </w:rPr>
      </w:pPr>
    </w:p>
    <w:p w14:paraId="31412677" w14:textId="77777777" w:rsidR="00A71774" w:rsidRDefault="00A71774" w:rsidP="00CE3DB3">
      <w:pPr>
        <w:rPr>
          <w:rStyle w:val="title2"/>
          <w:rFonts w:ascii="Times New Roman" w:hAnsi="Times New Roman"/>
          <w:szCs w:val="24"/>
        </w:rPr>
      </w:pPr>
    </w:p>
    <w:p w14:paraId="3897E911" w14:textId="558382E3" w:rsidR="009C3500" w:rsidRDefault="009C3500" w:rsidP="00CE3DB3">
      <w:pPr>
        <w:rPr>
          <w:rStyle w:val="title2"/>
          <w:rFonts w:ascii="Times New Roman" w:hAnsi="Times New Roman"/>
          <w:szCs w:val="24"/>
        </w:rPr>
      </w:pPr>
      <w:r>
        <w:rPr>
          <w:rStyle w:val="title2"/>
          <w:rFonts w:ascii="Times New Roman" w:hAnsi="Times New Roman"/>
          <w:szCs w:val="24"/>
        </w:rPr>
        <w:t xml:space="preserve">CONTRACT PRICING ARRANGEMENTS </w:t>
      </w:r>
    </w:p>
    <w:p w14:paraId="236848E8" w14:textId="77777777" w:rsidR="009C3500" w:rsidRDefault="009C3500" w:rsidP="00CE3DB3">
      <w:pPr>
        <w:rPr>
          <w:rStyle w:val="title2"/>
          <w:rFonts w:ascii="Times New Roman" w:hAnsi="Times New Roman"/>
          <w:szCs w:val="24"/>
        </w:rPr>
      </w:pPr>
    </w:p>
    <w:p w14:paraId="1171BE52" w14:textId="36D4F92F" w:rsidR="00CE3DB3" w:rsidRPr="00E064FA" w:rsidRDefault="00CE3DB3" w:rsidP="00CE3DB3">
      <w:pPr>
        <w:rPr>
          <w:rStyle w:val="bodychar"/>
          <w:rFonts w:ascii="Times New Roman" w:hAnsi="Times New Roman"/>
          <w:b/>
          <w:rPrChange w:id="477" w:author="Vickey Hawkins" w:date="2023-04-12T07:10:00Z">
            <w:rPr>
              <w:rStyle w:val="bodychar"/>
              <w:rFonts w:ascii="Times New Roman" w:hAnsi="Times New Roman"/>
              <w:b/>
              <w:szCs w:val="24"/>
              <w:lang w:val="ru-RU"/>
            </w:rPr>
          </w:rPrChange>
        </w:rPr>
      </w:pPr>
      <w:r w:rsidRPr="00E064FA">
        <w:rPr>
          <w:rStyle w:val="title2"/>
          <w:rFonts w:ascii="Times New Roman" w:hAnsi="Times New Roman"/>
          <w:rPrChange w:id="478" w:author="Vickey Hawkins" w:date="2023-04-12T07:10:00Z">
            <w:rPr>
              <w:rStyle w:val="title2"/>
              <w:rFonts w:ascii="Times New Roman" w:hAnsi="Times New Roman"/>
              <w:szCs w:val="24"/>
              <w:lang w:val="ru-RU"/>
            </w:rPr>
          </w:rPrChange>
        </w:rPr>
        <w:t>Contract Types</w:t>
      </w:r>
    </w:p>
    <w:p w14:paraId="539EF780" w14:textId="72C1B509" w:rsidR="00CE3DB3" w:rsidRPr="00E064FA" w:rsidRDefault="00CE3DB3" w:rsidP="00CE3DB3">
      <w:pPr>
        <w:pStyle w:val="body"/>
        <w:rPr>
          <w:rStyle w:val="bodychar"/>
          <w:rPrChange w:id="479" w:author="Vickey Hawkins" w:date="2023-04-12T07:10:00Z">
            <w:rPr>
              <w:rStyle w:val="bodychar"/>
              <w:noProof w:val="0"/>
              <w:szCs w:val="24"/>
              <w:lang w:val="ru-RU"/>
            </w:rPr>
          </w:rPrChange>
        </w:rPr>
      </w:pPr>
      <w:r w:rsidRPr="00E064FA">
        <w:rPr>
          <w:rStyle w:val="bodychar"/>
          <w:rPrChange w:id="480" w:author="Vickey Hawkins" w:date="2023-04-12T07:10:00Z">
            <w:rPr>
              <w:rStyle w:val="bodychar"/>
              <w:noProof w:val="0"/>
              <w:szCs w:val="24"/>
              <w:lang w:val="ru-RU"/>
            </w:rPr>
          </w:rPrChange>
        </w:rPr>
        <w:t xml:space="preserve">Any type of contract which is appropriate to the procurement and which will promote the best interests of the </w:t>
      </w:r>
      <w:r w:rsidRPr="00767DFC">
        <w:rPr>
          <w:rStyle w:val="bodychar"/>
          <w:noProof w:val="0"/>
          <w:szCs w:val="24"/>
        </w:rPr>
        <w:t>JCHA</w:t>
      </w:r>
      <w:r w:rsidRPr="00E064FA">
        <w:rPr>
          <w:rStyle w:val="bodychar"/>
          <w:rPrChange w:id="481" w:author="Vickey Hawkins" w:date="2023-04-12T07:10:00Z">
            <w:rPr>
              <w:rStyle w:val="bodychar"/>
              <w:noProof w:val="0"/>
              <w:szCs w:val="24"/>
              <w:lang w:val="ru-RU"/>
            </w:rPr>
          </w:rPrChange>
        </w:rPr>
        <w:t xml:space="preserve"> may be used</w:t>
      </w:r>
      <w:r w:rsidR="009C3500">
        <w:rPr>
          <w:rStyle w:val="bodychar"/>
          <w:noProof w:val="0"/>
          <w:szCs w:val="24"/>
        </w:rPr>
        <w:t>,</w:t>
      </w:r>
      <w:r w:rsidRPr="00E064FA">
        <w:rPr>
          <w:rStyle w:val="bodychar"/>
          <w:rPrChange w:id="482" w:author="Vickey Hawkins" w:date="2023-04-12T07:10:00Z">
            <w:rPr>
              <w:rStyle w:val="bodychar"/>
              <w:noProof w:val="0"/>
              <w:szCs w:val="24"/>
              <w:lang w:val="ru-RU"/>
            </w:rPr>
          </w:rPrChange>
        </w:rPr>
        <w:t xml:space="preserve"> </w:t>
      </w:r>
      <w:r w:rsidRPr="00E064FA">
        <w:rPr>
          <w:rStyle w:val="body-bold"/>
          <w:rPrChange w:id="483" w:author="Vickey Hawkins" w:date="2023-04-12T07:10:00Z">
            <w:rPr>
              <w:rStyle w:val="body-bold"/>
              <w:noProof w:val="0"/>
              <w:szCs w:val="24"/>
              <w:lang w:val="ru-RU"/>
            </w:rPr>
          </w:rPrChange>
        </w:rPr>
        <w:t>provided the cost -plus-a-percentage-of-cost and percentage-of-construction-cost methods are not used</w:t>
      </w:r>
      <w:r w:rsidRPr="00E064FA">
        <w:rPr>
          <w:rStyle w:val="bodychar"/>
          <w:rPrChange w:id="484" w:author="Vickey Hawkins" w:date="2023-04-12T07:10:00Z">
            <w:rPr>
              <w:rStyle w:val="bodychar"/>
              <w:noProof w:val="0"/>
              <w:szCs w:val="24"/>
              <w:lang w:val="ru-RU"/>
            </w:rPr>
          </w:rPrChange>
        </w:rPr>
        <w:t xml:space="preserve">. All solicitations and contracts shall include the clauses and provisions necessary to define the rights and responsibilities of both the contractor and </w:t>
      </w:r>
      <w:r w:rsidRPr="00767DFC">
        <w:rPr>
          <w:rStyle w:val="bodychar"/>
          <w:noProof w:val="0"/>
          <w:szCs w:val="24"/>
        </w:rPr>
        <w:t>JCHA</w:t>
      </w:r>
      <w:r w:rsidRPr="00E064FA">
        <w:rPr>
          <w:rStyle w:val="bodychar"/>
          <w:rPrChange w:id="485" w:author="Vickey Hawkins" w:date="2023-04-12T07:10:00Z">
            <w:rPr>
              <w:rStyle w:val="bodychar"/>
              <w:noProof w:val="0"/>
              <w:szCs w:val="24"/>
              <w:lang w:val="ru-RU"/>
            </w:rPr>
          </w:rPrChange>
        </w:rPr>
        <w:t xml:space="preserve">. </w:t>
      </w:r>
    </w:p>
    <w:p w14:paraId="1489CDAF" w14:textId="26EF940B" w:rsidR="00CE3DB3" w:rsidRPr="00E064FA" w:rsidRDefault="00CE3DB3" w:rsidP="00CE3DB3">
      <w:pPr>
        <w:pStyle w:val="body"/>
        <w:rPr>
          <w:rStyle w:val="bodychar"/>
          <w:rPrChange w:id="486" w:author="Vickey Hawkins" w:date="2023-04-12T07:10:00Z">
            <w:rPr>
              <w:rStyle w:val="bodychar"/>
              <w:noProof w:val="0"/>
              <w:szCs w:val="24"/>
              <w:lang w:val="ru-RU"/>
            </w:rPr>
          </w:rPrChange>
        </w:rPr>
      </w:pPr>
      <w:r w:rsidRPr="00E064FA">
        <w:rPr>
          <w:rStyle w:val="bodychar"/>
          <w:rPrChange w:id="487" w:author="Vickey Hawkins" w:date="2023-04-12T07:10:00Z">
            <w:rPr>
              <w:rStyle w:val="bodychar"/>
              <w:noProof w:val="0"/>
              <w:szCs w:val="24"/>
              <w:lang w:val="ru-RU"/>
            </w:rPr>
          </w:rPrChange>
        </w:rPr>
        <w:t>For all cost</w:t>
      </w:r>
      <w:r w:rsidR="00767DFC" w:rsidRPr="00E064FA">
        <w:rPr>
          <w:rStyle w:val="bodychar"/>
          <w:rPrChange w:id="488" w:author="Vickey Hawkins" w:date="2023-04-12T07:10:00Z">
            <w:rPr>
              <w:rStyle w:val="bodychar"/>
              <w:noProof w:val="0"/>
              <w:szCs w:val="24"/>
              <w:lang w:val="ru-RU"/>
            </w:rPr>
          </w:rPrChange>
        </w:rPr>
        <w:t>-</w:t>
      </w:r>
      <w:r w:rsidRPr="00E064FA">
        <w:rPr>
          <w:rStyle w:val="bodychar"/>
          <w:rPrChange w:id="489" w:author="Vickey Hawkins" w:date="2023-04-12T07:10:00Z">
            <w:rPr>
              <w:rStyle w:val="bodychar"/>
              <w:noProof w:val="0"/>
              <w:szCs w:val="24"/>
              <w:lang w:val="ru-RU"/>
            </w:rPr>
          </w:rPrChange>
        </w:rPr>
        <w:t xml:space="preserve">reimbursement contracts, </w:t>
      </w:r>
      <w:r w:rsidRPr="00767DFC">
        <w:rPr>
          <w:rStyle w:val="bodychar"/>
          <w:noProof w:val="0"/>
          <w:szCs w:val="24"/>
        </w:rPr>
        <w:t>JCHA</w:t>
      </w:r>
      <w:r w:rsidRPr="00E064FA">
        <w:rPr>
          <w:rStyle w:val="bodychar"/>
          <w:rPrChange w:id="490" w:author="Vickey Hawkins" w:date="2023-04-12T07:10:00Z">
            <w:rPr>
              <w:rStyle w:val="bodychar"/>
              <w:noProof w:val="0"/>
              <w:szCs w:val="24"/>
              <w:lang w:val="ru-RU"/>
            </w:rPr>
          </w:rPrChange>
        </w:rPr>
        <w:t xml:space="preserve"> must include a written determination as to why no other contract type is suitable. Further, the contract must include a ceiling price that the contractor exceeds at its own risk.</w:t>
      </w:r>
    </w:p>
    <w:p w14:paraId="05A4606F" w14:textId="77777777" w:rsidR="00CE3DB3" w:rsidRPr="00E064FA" w:rsidRDefault="00CE3DB3" w:rsidP="00CE3DB3">
      <w:pPr>
        <w:rPr>
          <w:rStyle w:val="bodychar"/>
          <w:rFonts w:ascii="Times New Roman" w:hAnsi="Times New Roman"/>
          <w:b/>
          <w:rPrChange w:id="491" w:author="Vickey Hawkins" w:date="2023-04-12T07:10:00Z">
            <w:rPr>
              <w:rStyle w:val="bodychar"/>
              <w:rFonts w:ascii="Times New Roman" w:hAnsi="Times New Roman"/>
              <w:b/>
              <w:szCs w:val="24"/>
              <w:lang w:val="ru-RU"/>
            </w:rPr>
          </w:rPrChange>
        </w:rPr>
      </w:pPr>
      <w:r w:rsidRPr="00E064FA">
        <w:rPr>
          <w:rStyle w:val="title2"/>
          <w:rFonts w:ascii="Times New Roman" w:hAnsi="Times New Roman"/>
          <w:rPrChange w:id="492" w:author="Vickey Hawkins" w:date="2023-04-12T07:10:00Z">
            <w:rPr>
              <w:rStyle w:val="title2"/>
              <w:rFonts w:ascii="Times New Roman" w:hAnsi="Times New Roman"/>
              <w:szCs w:val="24"/>
              <w:lang w:val="ru-RU"/>
            </w:rPr>
          </w:rPrChange>
        </w:rPr>
        <w:t xml:space="preserve">Options   </w:t>
      </w:r>
    </w:p>
    <w:p w14:paraId="0E143C19" w14:textId="77777777" w:rsidR="00CE3DB3" w:rsidRPr="00E064FA" w:rsidRDefault="00CE3DB3" w:rsidP="00CE3DB3">
      <w:pPr>
        <w:pStyle w:val="body"/>
        <w:rPr>
          <w:rStyle w:val="bodychar"/>
          <w:rPrChange w:id="493" w:author="Vickey Hawkins" w:date="2023-04-12T07:10:00Z">
            <w:rPr>
              <w:rStyle w:val="bodychar"/>
              <w:noProof w:val="0"/>
              <w:szCs w:val="24"/>
              <w:lang w:val="ru-RU"/>
            </w:rPr>
          </w:rPrChange>
        </w:rPr>
      </w:pPr>
      <w:r w:rsidRPr="00E064FA">
        <w:rPr>
          <w:rStyle w:val="bodychar"/>
          <w:rPrChange w:id="494" w:author="Vickey Hawkins" w:date="2023-04-12T07:10:00Z">
            <w:rPr>
              <w:rStyle w:val="bodychar"/>
              <w:noProof w:val="0"/>
              <w:szCs w:val="24"/>
              <w:lang w:val="ru-RU"/>
            </w:rPr>
          </w:rPrChange>
        </w:rPr>
        <w:t xml:space="preserve">Options for additional quantities or performance periods may be included in contracts, provided that:  </w:t>
      </w:r>
    </w:p>
    <w:p w14:paraId="39524048" w14:textId="77777777" w:rsidR="00CE3DB3" w:rsidRPr="00E064FA" w:rsidRDefault="00CE3DB3" w:rsidP="00CE3DB3">
      <w:pPr>
        <w:pStyle w:val="bulletedlist"/>
        <w:rPr>
          <w:rStyle w:val="bodychar"/>
          <w:rPrChange w:id="495" w:author="Vickey Hawkins" w:date="2023-04-12T07:10:00Z">
            <w:rPr>
              <w:rStyle w:val="bodychar"/>
              <w:noProof w:val="0"/>
              <w:szCs w:val="24"/>
              <w:lang w:val="ru-RU"/>
            </w:rPr>
          </w:rPrChange>
        </w:rPr>
      </w:pPr>
      <w:r w:rsidRPr="00E064FA">
        <w:rPr>
          <w:rStyle w:val="bodychar"/>
          <w:rPrChange w:id="496" w:author="Vickey Hawkins" w:date="2023-04-12T07:10:00Z">
            <w:rPr>
              <w:rStyle w:val="bodychar"/>
              <w:noProof w:val="0"/>
              <w:szCs w:val="24"/>
              <w:lang w:val="ru-RU"/>
            </w:rPr>
          </w:rPrChange>
        </w:rPr>
        <w:t>A.</w:t>
      </w:r>
      <w:r w:rsidRPr="00E064FA">
        <w:rPr>
          <w:rStyle w:val="bodychar"/>
          <w:rPrChange w:id="497" w:author="Vickey Hawkins" w:date="2023-04-12T07:10:00Z">
            <w:rPr>
              <w:rStyle w:val="bodychar"/>
              <w:noProof w:val="0"/>
              <w:szCs w:val="24"/>
              <w:lang w:val="ru-RU"/>
            </w:rPr>
          </w:rPrChange>
        </w:rPr>
        <w:tab/>
        <w:t>The option is contained in the solicitation;</w:t>
      </w:r>
    </w:p>
    <w:p w14:paraId="2378E2A6" w14:textId="77777777" w:rsidR="00CE3DB3" w:rsidRPr="00E064FA" w:rsidRDefault="00CE3DB3" w:rsidP="00CE3DB3">
      <w:pPr>
        <w:pStyle w:val="bulletedlist"/>
        <w:rPr>
          <w:rStyle w:val="bodychar"/>
          <w:rPrChange w:id="498" w:author="Vickey Hawkins" w:date="2023-04-12T07:10:00Z">
            <w:rPr>
              <w:rStyle w:val="bodychar"/>
              <w:noProof w:val="0"/>
              <w:szCs w:val="24"/>
              <w:lang w:val="ru-RU"/>
            </w:rPr>
          </w:rPrChange>
        </w:rPr>
      </w:pPr>
      <w:r w:rsidRPr="00E064FA">
        <w:rPr>
          <w:rStyle w:val="bodychar"/>
          <w:rPrChange w:id="499" w:author="Vickey Hawkins" w:date="2023-04-12T07:10:00Z">
            <w:rPr>
              <w:rStyle w:val="bodychar"/>
              <w:noProof w:val="0"/>
              <w:szCs w:val="24"/>
              <w:lang w:val="ru-RU"/>
            </w:rPr>
          </w:rPrChange>
        </w:rPr>
        <w:t>B.</w:t>
      </w:r>
      <w:r w:rsidRPr="00E064FA">
        <w:rPr>
          <w:rStyle w:val="bodychar"/>
          <w:rPrChange w:id="500" w:author="Vickey Hawkins" w:date="2023-04-12T07:10:00Z">
            <w:rPr>
              <w:rStyle w:val="bodychar"/>
              <w:noProof w:val="0"/>
              <w:szCs w:val="24"/>
              <w:lang w:val="ru-RU"/>
            </w:rPr>
          </w:rPrChange>
        </w:rPr>
        <w:tab/>
        <w:t xml:space="preserve">The option is a </w:t>
      </w:r>
      <w:r w:rsidRPr="00E064FA">
        <w:rPr>
          <w:rStyle w:val="bodychar"/>
          <w:u w:val="single"/>
          <w:rPrChange w:id="501" w:author="Vickey Hawkins" w:date="2023-04-12T07:10:00Z">
            <w:rPr>
              <w:rStyle w:val="bodychar"/>
              <w:noProof w:val="0"/>
              <w:szCs w:val="24"/>
              <w:u w:val="single"/>
              <w:lang w:val="ru-RU"/>
            </w:rPr>
          </w:rPrChange>
        </w:rPr>
        <w:t>unilateral</w:t>
      </w:r>
      <w:r w:rsidRPr="00E064FA">
        <w:rPr>
          <w:rStyle w:val="bodychar"/>
          <w:rPrChange w:id="502" w:author="Vickey Hawkins" w:date="2023-04-12T07:10:00Z">
            <w:rPr>
              <w:rStyle w:val="bodychar"/>
              <w:noProof w:val="0"/>
              <w:szCs w:val="24"/>
              <w:lang w:val="ru-RU"/>
            </w:rPr>
          </w:rPrChange>
        </w:rPr>
        <w:t xml:space="preserve"> right of the Authority; </w:t>
      </w:r>
    </w:p>
    <w:p w14:paraId="6F9BC1A2" w14:textId="77777777" w:rsidR="00CE3DB3" w:rsidRPr="00E064FA" w:rsidRDefault="00CE3DB3" w:rsidP="00CE3DB3">
      <w:pPr>
        <w:pStyle w:val="bulletedlist"/>
        <w:rPr>
          <w:rStyle w:val="bodychar"/>
          <w:rPrChange w:id="503" w:author="Vickey Hawkins" w:date="2023-04-12T07:10:00Z">
            <w:rPr>
              <w:rStyle w:val="bodychar"/>
              <w:noProof w:val="0"/>
              <w:szCs w:val="24"/>
              <w:lang w:val="ru-RU"/>
            </w:rPr>
          </w:rPrChange>
        </w:rPr>
      </w:pPr>
      <w:r w:rsidRPr="00E064FA">
        <w:rPr>
          <w:rStyle w:val="bodychar"/>
          <w:rPrChange w:id="504" w:author="Vickey Hawkins" w:date="2023-04-12T07:10:00Z">
            <w:rPr>
              <w:rStyle w:val="bodychar"/>
              <w:noProof w:val="0"/>
              <w:szCs w:val="24"/>
              <w:lang w:val="ru-RU"/>
            </w:rPr>
          </w:rPrChange>
        </w:rPr>
        <w:t>C.</w:t>
      </w:r>
      <w:r w:rsidRPr="00E064FA">
        <w:rPr>
          <w:rStyle w:val="bodychar"/>
          <w:rPrChange w:id="505" w:author="Vickey Hawkins" w:date="2023-04-12T07:10:00Z">
            <w:rPr>
              <w:rStyle w:val="bodychar"/>
              <w:noProof w:val="0"/>
              <w:szCs w:val="24"/>
              <w:lang w:val="ru-RU"/>
            </w:rPr>
          </w:rPrChange>
        </w:rPr>
        <w:tab/>
        <w:t xml:space="preserve">The contract states a limit on the additional quantities and the overall term of the contract; </w:t>
      </w:r>
    </w:p>
    <w:p w14:paraId="4560610F" w14:textId="77777777" w:rsidR="00CE3DB3" w:rsidRPr="00E064FA" w:rsidRDefault="00CE3DB3" w:rsidP="00CE3DB3">
      <w:pPr>
        <w:pStyle w:val="bulletedlist"/>
        <w:rPr>
          <w:rStyle w:val="bodychar"/>
          <w:rPrChange w:id="506" w:author="Vickey Hawkins" w:date="2023-04-12T07:10:00Z">
            <w:rPr>
              <w:rStyle w:val="bodychar"/>
              <w:noProof w:val="0"/>
              <w:szCs w:val="24"/>
              <w:lang w:val="ru-RU"/>
            </w:rPr>
          </w:rPrChange>
        </w:rPr>
      </w:pPr>
      <w:r w:rsidRPr="00E064FA">
        <w:rPr>
          <w:rStyle w:val="bodychar"/>
          <w:rPrChange w:id="507" w:author="Vickey Hawkins" w:date="2023-04-12T07:10:00Z">
            <w:rPr>
              <w:rStyle w:val="bodychar"/>
              <w:noProof w:val="0"/>
              <w:szCs w:val="24"/>
              <w:lang w:val="ru-RU"/>
            </w:rPr>
          </w:rPrChange>
        </w:rPr>
        <w:t>D.</w:t>
      </w:r>
      <w:r w:rsidRPr="00E064FA">
        <w:rPr>
          <w:rStyle w:val="bodychar"/>
          <w:rPrChange w:id="508" w:author="Vickey Hawkins" w:date="2023-04-12T07:10:00Z">
            <w:rPr>
              <w:rStyle w:val="bodychar"/>
              <w:noProof w:val="0"/>
              <w:szCs w:val="24"/>
              <w:lang w:val="ru-RU"/>
            </w:rPr>
          </w:rPrChange>
        </w:rPr>
        <w:tab/>
        <w:t xml:space="preserve">The options are evaluated as part of the initial competition; </w:t>
      </w:r>
    </w:p>
    <w:p w14:paraId="1D784402" w14:textId="77777777" w:rsidR="00CE3DB3" w:rsidRPr="00E064FA" w:rsidRDefault="00CE3DB3" w:rsidP="00CE3DB3">
      <w:pPr>
        <w:pStyle w:val="bulletedlist"/>
        <w:rPr>
          <w:rStyle w:val="bodychar"/>
          <w:rPrChange w:id="509" w:author="Vickey Hawkins" w:date="2023-04-12T07:10:00Z">
            <w:rPr>
              <w:rStyle w:val="bodychar"/>
              <w:noProof w:val="0"/>
              <w:szCs w:val="24"/>
              <w:lang w:val="ru-RU"/>
            </w:rPr>
          </w:rPrChange>
        </w:rPr>
      </w:pPr>
      <w:r w:rsidRPr="00E064FA">
        <w:rPr>
          <w:rStyle w:val="bodychar"/>
          <w:rPrChange w:id="510" w:author="Vickey Hawkins" w:date="2023-04-12T07:10:00Z">
            <w:rPr>
              <w:rStyle w:val="bodychar"/>
              <w:noProof w:val="0"/>
              <w:szCs w:val="24"/>
              <w:lang w:val="ru-RU"/>
            </w:rPr>
          </w:rPrChange>
        </w:rPr>
        <w:t>E.</w:t>
      </w:r>
      <w:r w:rsidRPr="00E064FA">
        <w:rPr>
          <w:rStyle w:val="bodychar"/>
          <w:rPrChange w:id="511" w:author="Vickey Hawkins" w:date="2023-04-12T07:10:00Z">
            <w:rPr>
              <w:rStyle w:val="bodychar"/>
              <w:noProof w:val="0"/>
              <w:szCs w:val="24"/>
              <w:lang w:val="ru-RU"/>
            </w:rPr>
          </w:rPrChange>
        </w:rPr>
        <w:tab/>
        <w:t xml:space="preserve">The contract states the period within which the options may be exercised; </w:t>
      </w:r>
    </w:p>
    <w:p w14:paraId="29D5C61D" w14:textId="77777777" w:rsidR="00CE3DB3" w:rsidRPr="00E064FA" w:rsidRDefault="00CE3DB3" w:rsidP="00CE3DB3">
      <w:pPr>
        <w:pStyle w:val="bulletedlist"/>
        <w:rPr>
          <w:rStyle w:val="bodychar"/>
          <w:rPrChange w:id="512" w:author="Vickey Hawkins" w:date="2023-04-12T07:10:00Z">
            <w:rPr>
              <w:rStyle w:val="bodychar"/>
              <w:noProof w:val="0"/>
              <w:szCs w:val="24"/>
              <w:lang w:val="ru-RU"/>
            </w:rPr>
          </w:rPrChange>
        </w:rPr>
      </w:pPr>
      <w:r w:rsidRPr="00E064FA">
        <w:rPr>
          <w:rStyle w:val="bodychar"/>
          <w:rPrChange w:id="513" w:author="Vickey Hawkins" w:date="2023-04-12T07:10:00Z">
            <w:rPr>
              <w:rStyle w:val="bodychar"/>
              <w:noProof w:val="0"/>
              <w:szCs w:val="24"/>
              <w:lang w:val="ru-RU"/>
            </w:rPr>
          </w:rPrChange>
        </w:rPr>
        <w:t>F.</w:t>
      </w:r>
      <w:r w:rsidRPr="00E064FA">
        <w:rPr>
          <w:rStyle w:val="bodychar"/>
          <w:rPrChange w:id="514" w:author="Vickey Hawkins" w:date="2023-04-12T07:10:00Z">
            <w:rPr>
              <w:rStyle w:val="bodychar"/>
              <w:noProof w:val="0"/>
              <w:szCs w:val="24"/>
              <w:lang w:val="ru-RU"/>
            </w:rPr>
          </w:rPrChange>
        </w:rPr>
        <w:tab/>
        <w:t xml:space="preserve">The options may be exercised only at the price specified in or reasonably determinable from the contract; and </w:t>
      </w:r>
    </w:p>
    <w:p w14:paraId="091E01A8" w14:textId="77777777" w:rsidR="00CE3DB3" w:rsidRPr="00E064FA" w:rsidRDefault="00CE3DB3" w:rsidP="00CE3DB3">
      <w:pPr>
        <w:pStyle w:val="bulletedlist"/>
        <w:rPr>
          <w:rStyle w:val="bodychar"/>
          <w:rPrChange w:id="515" w:author="Vickey Hawkins" w:date="2023-04-12T07:10:00Z">
            <w:rPr>
              <w:rStyle w:val="bodychar"/>
              <w:noProof w:val="0"/>
              <w:szCs w:val="24"/>
              <w:lang w:val="ru-RU"/>
            </w:rPr>
          </w:rPrChange>
        </w:rPr>
      </w:pPr>
      <w:r w:rsidRPr="00E064FA">
        <w:rPr>
          <w:rStyle w:val="bodychar"/>
          <w:rPrChange w:id="516" w:author="Vickey Hawkins" w:date="2023-04-12T07:10:00Z">
            <w:rPr>
              <w:rStyle w:val="bodychar"/>
              <w:noProof w:val="0"/>
              <w:szCs w:val="24"/>
              <w:lang w:val="ru-RU"/>
            </w:rPr>
          </w:rPrChange>
        </w:rPr>
        <w:lastRenderedPageBreak/>
        <w:t>G.</w:t>
      </w:r>
      <w:r w:rsidRPr="00E064FA">
        <w:rPr>
          <w:rStyle w:val="bodychar"/>
          <w:rPrChange w:id="517" w:author="Vickey Hawkins" w:date="2023-04-12T07:10:00Z">
            <w:rPr>
              <w:rStyle w:val="bodychar"/>
              <w:noProof w:val="0"/>
              <w:szCs w:val="24"/>
              <w:lang w:val="ru-RU"/>
            </w:rPr>
          </w:rPrChange>
        </w:rPr>
        <w:tab/>
        <w:t xml:space="preserve">The options may be exercised only if determined to be more advantageous to  </w:t>
      </w:r>
      <w:r w:rsidRPr="00767DFC">
        <w:rPr>
          <w:rStyle w:val="bodychar"/>
          <w:noProof w:val="0"/>
          <w:szCs w:val="24"/>
        </w:rPr>
        <w:t>JCHA</w:t>
      </w:r>
      <w:r w:rsidRPr="00E064FA">
        <w:rPr>
          <w:rStyle w:val="bodychar"/>
          <w:rPrChange w:id="518" w:author="Vickey Hawkins" w:date="2023-04-12T07:10:00Z">
            <w:rPr>
              <w:rStyle w:val="bodychar"/>
              <w:noProof w:val="0"/>
              <w:szCs w:val="24"/>
              <w:lang w:val="ru-RU"/>
            </w:rPr>
          </w:rPrChange>
        </w:rPr>
        <w:t xml:space="preserve"> than conducting a new procurement.</w:t>
      </w:r>
    </w:p>
    <w:p w14:paraId="7AAC1CCA" w14:textId="77777777" w:rsidR="009C3500" w:rsidRPr="009C3500" w:rsidRDefault="009C3500" w:rsidP="00CE3DB3">
      <w:pPr>
        <w:pStyle w:val="body"/>
        <w:rPr>
          <w:rStyle w:val="bodychar"/>
          <w:b/>
          <w:bCs/>
          <w:noProof w:val="0"/>
          <w:szCs w:val="24"/>
        </w:rPr>
      </w:pPr>
      <w:r w:rsidRPr="009C3500">
        <w:rPr>
          <w:rStyle w:val="bodychar"/>
          <w:b/>
          <w:bCs/>
          <w:noProof w:val="0"/>
          <w:szCs w:val="24"/>
        </w:rPr>
        <w:t>CONTRACT CLAUSES</w:t>
      </w:r>
    </w:p>
    <w:p w14:paraId="273D4114" w14:textId="3C894F18" w:rsidR="00CE3DB3" w:rsidRPr="00E064FA" w:rsidRDefault="00CE3DB3" w:rsidP="00CE3DB3">
      <w:pPr>
        <w:pStyle w:val="body"/>
        <w:rPr>
          <w:rStyle w:val="bodychar"/>
          <w:rPrChange w:id="519" w:author="Vickey Hawkins" w:date="2023-04-12T07:10:00Z">
            <w:rPr>
              <w:rStyle w:val="bodychar"/>
              <w:noProof w:val="0"/>
              <w:szCs w:val="24"/>
              <w:lang w:val="ru-RU"/>
            </w:rPr>
          </w:rPrChange>
        </w:rPr>
      </w:pPr>
      <w:r w:rsidRPr="00E064FA">
        <w:rPr>
          <w:rStyle w:val="bodychar"/>
          <w:rPrChange w:id="520" w:author="Vickey Hawkins" w:date="2023-04-12T07:10:00Z">
            <w:rPr>
              <w:rStyle w:val="bodychar"/>
              <w:noProof w:val="0"/>
              <w:szCs w:val="24"/>
              <w:lang w:val="ru-RU"/>
            </w:rPr>
          </w:rPrChange>
        </w:rPr>
        <w:t xml:space="preserve">All contracts should identify the contract pricing arrangement as well as other pertinent terms and conditions, as determined by the </w:t>
      </w:r>
      <w:r w:rsidRPr="00767DFC">
        <w:rPr>
          <w:rStyle w:val="bodychar"/>
          <w:noProof w:val="0"/>
          <w:szCs w:val="24"/>
        </w:rPr>
        <w:t>JCHA</w:t>
      </w:r>
      <w:r w:rsidRPr="00E064FA">
        <w:rPr>
          <w:rStyle w:val="bodychar"/>
          <w:rPrChange w:id="521" w:author="Vickey Hawkins" w:date="2023-04-12T07:10:00Z">
            <w:rPr>
              <w:rStyle w:val="bodychar"/>
              <w:noProof w:val="0"/>
              <w:szCs w:val="24"/>
              <w:lang w:val="ru-RU"/>
            </w:rPr>
          </w:rPrChange>
        </w:rPr>
        <w:t xml:space="preserve">. </w:t>
      </w:r>
    </w:p>
    <w:p w14:paraId="73F66A57" w14:textId="500F41D0" w:rsidR="00CE3DB3" w:rsidRPr="00E064FA" w:rsidRDefault="00CE3DB3" w:rsidP="00CE3DB3">
      <w:pPr>
        <w:pStyle w:val="body"/>
        <w:rPr>
          <w:rStyle w:val="bodychar"/>
          <w:rPrChange w:id="522" w:author="Vickey Hawkins" w:date="2023-04-12T07:10:00Z">
            <w:rPr>
              <w:rStyle w:val="bodychar"/>
              <w:noProof w:val="0"/>
              <w:szCs w:val="24"/>
              <w:lang w:val="ru-RU"/>
            </w:rPr>
          </w:rPrChange>
        </w:rPr>
      </w:pPr>
      <w:r w:rsidRPr="00E064FA">
        <w:rPr>
          <w:rStyle w:val="bodychar"/>
          <w:rPrChange w:id="523" w:author="Vickey Hawkins" w:date="2023-04-12T07:10:00Z">
            <w:rPr>
              <w:rStyle w:val="bodychar"/>
              <w:noProof w:val="0"/>
              <w:szCs w:val="24"/>
              <w:lang w:val="ru-RU"/>
            </w:rPr>
          </w:rPrChange>
        </w:rPr>
        <w:t xml:space="preserve">Additionally, the forms HUD-5369, 5369-A, 5369-B, 5369, 5370, 5370-C, and 51915-A, which contain all HUD-required clauses and certifications for contracts of more than $100,000, as well as any forms/clauses as required by HUD for small purchases, shall be used in all corresponding solicitations and contracts issued by this Authority. </w:t>
      </w:r>
    </w:p>
    <w:p w14:paraId="45320697" w14:textId="77777777" w:rsidR="009C3500" w:rsidRDefault="009C3500" w:rsidP="00CE3DB3">
      <w:pPr>
        <w:pStyle w:val="body"/>
        <w:rPr>
          <w:rStyle w:val="bodychar"/>
          <w:b/>
          <w:bCs/>
          <w:noProof w:val="0"/>
          <w:szCs w:val="24"/>
        </w:rPr>
      </w:pPr>
    </w:p>
    <w:p w14:paraId="23106574" w14:textId="77777777" w:rsidR="00A71774" w:rsidRDefault="00A71774" w:rsidP="00CE3DB3">
      <w:pPr>
        <w:pStyle w:val="body"/>
        <w:rPr>
          <w:rStyle w:val="bodychar"/>
          <w:b/>
          <w:bCs/>
          <w:noProof w:val="0"/>
          <w:szCs w:val="24"/>
        </w:rPr>
      </w:pPr>
    </w:p>
    <w:p w14:paraId="6CBF891E" w14:textId="77777777" w:rsidR="00A71774" w:rsidRDefault="00A71774" w:rsidP="00CE3DB3">
      <w:pPr>
        <w:pStyle w:val="body"/>
        <w:rPr>
          <w:rStyle w:val="bodychar"/>
          <w:b/>
          <w:bCs/>
          <w:noProof w:val="0"/>
          <w:szCs w:val="24"/>
        </w:rPr>
      </w:pPr>
    </w:p>
    <w:p w14:paraId="656AF26D" w14:textId="4710DB72" w:rsidR="009C3500" w:rsidRPr="009C3500" w:rsidRDefault="009C3500" w:rsidP="00CE3DB3">
      <w:pPr>
        <w:pStyle w:val="body"/>
        <w:rPr>
          <w:rStyle w:val="bodychar"/>
          <w:b/>
          <w:bCs/>
          <w:noProof w:val="0"/>
          <w:szCs w:val="24"/>
        </w:rPr>
      </w:pPr>
      <w:r w:rsidRPr="009C3500">
        <w:rPr>
          <w:rStyle w:val="bodychar"/>
          <w:b/>
          <w:bCs/>
          <w:noProof w:val="0"/>
          <w:szCs w:val="24"/>
        </w:rPr>
        <w:t>CONTRACT ADMINISTRATION</w:t>
      </w:r>
    </w:p>
    <w:p w14:paraId="5B7F4650" w14:textId="2E9A02D2" w:rsidR="00CE3DB3" w:rsidRPr="00E064FA" w:rsidRDefault="00CE3DB3" w:rsidP="00CE3DB3">
      <w:pPr>
        <w:pStyle w:val="body"/>
        <w:rPr>
          <w:rStyle w:val="bodychar"/>
          <w:rPrChange w:id="524" w:author="Vickey Hawkins" w:date="2023-04-12T07:10:00Z">
            <w:rPr>
              <w:rStyle w:val="bodychar"/>
              <w:noProof w:val="0"/>
              <w:szCs w:val="24"/>
              <w:lang w:val="ru-RU"/>
            </w:rPr>
          </w:rPrChange>
        </w:rPr>
      </w:pPr>
      <w:r w:rsidRPr="00E064FA">
        <w:rPr>
          <w:rStyle w:val="bodychar"/>
          <w:rPrChange w:id="525" w:author="Vickey Hawkins" w:date="2023-04-12T07:10:00Z">
            <w:rPr>
              <w:rStyle w:val="bodychar"/>
              <w:noProof w:val="0"/>
              <w:szCs w:val="24"/>
              <w:lang w:val="ru-RU"/>
            </w:rPr>
          </w:rPrChange>
        </w:rPr>
        <w:t xml:space="preserve">The </w:t>
      </w:r>
      <w:r w:rsidRPr="00767DFC">
        <w:rPr>
          <w:rStyle w:val="bodychar"/>
          <w:noProof w:val="0"/>
          <w:szCs w:val="24"/>
        </w:rPr>
        <w:t>JCHA</w:t>
      </w:r>
      <w:r w:rsidRPr="00E064FA">
        <w:rPr>
          <w:rStyle w:val="bodychar"/>
          <w:rPrChange w:id="526" w:author="Vickey Hawkins" w:date="2023-04-12T07:10:00Z">
            <w:rPr>
              <w:rStyle w:val="bodychar"/>
              <w:noProof w:val="0"/>
              <w:szCs w:val="24"/>
              <w:lang w:val="ru-RU"/>
            </w:rPr>
          </w:rPrChange>
        </w:rPr>
        <w:t xml:space="preserve"> shall maintain a system of contract administration designed to ensure that contractors perform in accordance with their contracts. These systems shall provide for </w:t>
      </w:r>
      <w:r w:rsidR="00767DFC" w:rsidRPr="00E064FA">
        <w:rPr>
          <w:rStyle w:val="bodychar"/>
          <w:rPrChange w:id="527" w:author="Vickey Hawkins" w:date="2023-04-12T07:10:00Z">
            <w:rPr>
              <w:rStyle w:val="bodychar"/>
              <w:noProof w:val="0"/>
              <w:szCs w:val="24"/>
              <w:lang w:val="ru-RU"/>
            </w:rPr>
          </w:rPrChange>
        </w:rPr>
        <w:t xml:space="preserve">the </w:t>
      </w:r>
      <w:r w:rsidRPr="00E064FA">
        <w:rPr>
          <w:rStyle w:val="bodychar"/>
          <w:rPrChange w:id="528" w:author="Vickey Hawkins" w:date="2023-04-12T07:10:00Z">
            <w:rPr>
              <w:rStyle w:val="bodychar"/>
              <w:noProof w:val="0"/>
              <w:szCs w:val="24"/>
              <w:lang w:val="ru-RU"/>
            </w:rPr>
          </w:rPrChange>
        </w:rPr>
        <w:t>inspection of supplies, services, or construction, as well as monitoring contractor performance, status reporting on major projects including construction contracts, and similar matters. For cost-reimbursement contracts, costs are allowable only to the extent that they are consistent with the cost principles in HUD Handbook 2210.18.</w:t>
      </w:r>
    </w:p>
    <w:p w14:paraId="5F03AD31" w14:textId="77777777" w:rsidR="009C3500" w:rsidRDefault="009C3500" w:rsidP="00CE3DB3">
      <w:pPr>
        <w:rPr>
          <w:rStyle w:val="title2"/>
          <w:rFonts w:ascii="Times New Roman" w:hAnsi="Times New Roman"/>
          <w:szCs w:val="24"/>
        </w:rPr>
      </w:pPr>
    </w:p>
    <w:p w14:paraId="2F79DBDD" w14:textId="71A4A7B3" w:rsidR="009C3500" w:rsidRDefault="009C3500" w:rsidP="00CE3DB3">
      <w:pPr>
        <w:rPr>
          <w:rStyle w:val="title2"/>
          <w:rFonts w:ascii="Times New Roman" w:hAnsi="Times New Roman"/>
          <w:szCs w:val="24"/>
        </w:rPr>
      </w:pPr>
      <w:r>
        <w:rPr>
          <w:rStyle w:val="title2"/>
          <w:rFonts w:ascii="Times New Roman" w:hAnsi="Times New Roman"/>
          <w:szCs w:val="24"/>
        </w:rPr>
        <w:t>SPECIFICATIONS</w:t>
      </w:r>
    </w:p>
    <w:p w14:paraId="193D25A9" w14:textId="77777777" w:rsidR="009C3500" w:rsidRDefault="009C3500" w:rsidP="00CE3DB3">
      <w:pPr>
        <w:rPr>
          <w:rStyle w:val="title2"/>
          <w:rFonts w:ascii="Times New Roman" w:hAnsi="Times New Roman"/>
          <w:szCs w:val="24"/>
        </w:rPr>
      </w:pPr>
    </w:p>
    <w:p w14:paraId="2C91ECB3" w14:textId="0251DAA2" w:rsidR="00CE3DB3" w:rsidRPr="00E064FA" w:rsidRDefault="00CE3DB3" w:rsidP="00CE3DB3">
      <w:pPr>
        <w:rPr>
          <w:rStyle w:val="title2"/>
          <w:rFonts w:ascii="Times New Roman" w:hAnsi="Times New Roman"/>
          <w:rPrChange w:id="529"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530" w:author="Vickey Hawkins" w:date="2023-04-12T07:10:00Z">
            <w:rPr>
              <w:rStyle w:val="title2"/>
              <w:rFonts w:ascii="Times New Roman" w:hAnsi="Times New Roman"/>
              <w:szCs w:val="24"/>
              <w:lang w:val="ru-RU"/>
            </w:rPr>
          </w:rPrChange>
        </w:rPr>
        <w:t xml:space="preserve">General  </w:t>
      </w:r>
    </w:p>
    <w:p w14:paraId="753267E4" w14:textId="2022A2DA" w:rsidR="00CE3DB3" w:rsidRPr="00E064FA" w:rsidRDefault="00CE3DB3" w:rsidP="00CE3DB3">
      <w:pPr>
        <w:pStyle w:val="body"/>
        <w:rPr>
          <w:rStyle w:val="bodychar"/>
          <w:rPrChange w:id="531" w:author="Vickey Hawkins" w:date="2023-04-12T07:10:00Z">
            <w:rPr>
              <w:rStyle w:val="bodychar"/>
              <w:noProof w:val="0"/>
              <w:szCs w:val="24"/>
              <w:lang w:val="ru-RU"/>
            </w:rPr>
          </w:rPrChange>
        </w:rPr>
      </w:pPr>
      <w:r w:rsidRPr="00E064FA">
        <w:rPr>
          <w:rStyle w:val="bodychar"/>
          <w:rPrChange w:id="532" w:author="Vickey Hawkins" w:date="2023-04-12T07:10:00Z">
            <w:rPr>
              <w:rStyle w:val="bodychar"/>
              <w:noProof w:val="0"/>
              <w:szCs w:val="24"/>
              <w:lang w:val="ru-RU"/>
            </w:rPr>
          </w:rPrChange>
        </w:rPr>
        <w:t xml:space="preserve">All specifications shall be drafted so as to promote </w:t>
      </w:r>
      <w:r w:rsidR="00767DFC" w:rsidRPr="00E064FA">
        <w:rPr>
          <w:rStyle w:val="bodychar"/>
          <w:rPrChange w:id="533" w:author="Vickey Hawkins" w:date="2023-04-12T07:10:00Z">
            <w:rPr>
              <w:rStyle w:val="bodychar"/>
              <w:noProof w:val="0"/>
              <w:szCs w:val="24"/>
              <w:lang w:val="ru-RU"/>
            </w:rPr>
          </w:rPrChange>
        </w:rPr>
        <w:t xml:space="preserve">the </w:t>
      </w:r>
      <w:r w:rsidRPr="00E064FA">
        <w:rPr>
          <w:rStyle w:val="bodychar"/>
          <w:rPrChange w:id="534" w:author="Vickey Hawkins" w:date="2023-04-12T07:10:00Z">
            <w:rPr>
              <w:rStyle w:val="bodychar"/>
              <w:noProof w:val="0"/>
              <w:szCs w:val="24"/>
              <w:lang w:val="ru-RU"/>
            </w:rPr>
          </w:rPrChange>
        </w:rPr>
        <w:t xml:space="preserve">overall economy for the purpose intended and to encourage competition in satisfying </w:t>
      </w:r>
      <w:r w:rsidRPr="00767DFC">
        <w:rPr>
          <w:rStyle w:val="bodychar"/>
          <w:noProof w:val="0"/>
          <w:szCs w:val="24"/>
        </w:rPr>
        <w:t>JCHA</w:t>
      </w:r>
      <w:r w:rsidRPr="00E064FA">
        <w:rPr>
          <w:rStyle w:val="bodychar"/>
          <w:rPrChange w:id="535" w:author="Vickey Hawkins" w:date="2023-04-12T07:10:00Z">
            <w:rPr>
              <w:rStyle w:val="bodychar"/>
              <w:noProof w:val="0"/>
              <w:szCs w:val="24"/>
              <w:lang w:val="ru-RU"/>
            </w:rPr>
          </w:rPrChange>
        </w:rPr>
        <w:t xml:space="preserve"> needs. Specifications shall be reviewed prior to issuing any solicitation to ensure that they are not unduly restrictive or represent unnecessary or duplicative items. Function or performance specifications are preferred. Detailed product specifications shall be avoided whenever possible. Consideration shall be given to consolidating or breaking out procurements to obtain a more economical purchase. For equipment purchases, a lease versus purchase analysis should be performed to determine the most economical form of procurement. </w:t>
      </w:r>
    </w:p>
    <w:p w14:paraId="29C88001" w14:textId="77777777" w:rsidR="00CE3DB3" w:rsidRPr="00E064FA" w:rsidRDefault="00CE3DB3" w:rsidP="00CE3DB3">
      <w:pPr>
        <w:rPr>
          <w:rStyle w:val="title2"/>
          <w:rFonts w:ascii="Times New Roman" w:hAnsi="Times New Roman"/>
          <w:rPrChange w:id="536"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537" w:author="Vickey Hawkins" w:date="2023-04-12T07:10:00Z">
            <w:rPr>
              <w:rStyle w:val="title2"/>
              <w:rFonts w:ascii="Times New Roman" w:hAnsi="Times New Roman"/>
              <w:szCs w:val="24"/>
              <w:lang w:val="ru-RU"/>
            </w:rPr>
          </w:rPrChange>
        </w:rPr>
        <w:t xml:space="preserve">Limitation  </w:t>
      </w:r>
    </w:p>
    <w:p w14:paraId="0BE368AE" w14:textId="77777777" w:rsidR="00CE3DB3" w:rsidRPr="00E064FA" w:rsidRDefault="00CE3DB3" w:rsidP="00CE3DB3">
      <w:pPr>
        <w:pStyle w:val="body"/>
        <w:rPr>
          <w:rStyle w:val="bodychar"/>
          <w:rPrChange w:id="538" w:author="Vickey Hawkins" w:date="2023-04-12T07:10:00Z">
            <w:rPr>
              <w:rStyle w:val="bodychar"/>
              <w:noProof w:val="0"/>
              <w:szCs w:val="24"/>
              <w:lang w:val="ru-RU"/>
            </w:rPr>
          </w:rPrChange>
        </w:rPr>
      </w:pPr>
      <w:r w:rsidRPr="00E064FA">
        <w:rPr>
          <w:rStyle w:val="bodychar"/>
          <w:rPrChange w:id="539" w:author="Vickey Hawkins" w:date="2023-04-12T07:10:00Z">
            <w:rPr>
              <w:rStyle w:val="bodychar"/>
              <w:noProof w:val="0"/>
              <w:szCs w:val="24"/>
              <w:lang w:val="ru-RU"/>
            </w:rPr>
          </w:rPrChange>
        </w:rPr>
        <w:t xml:space="preserve">The following types of specifications shall be avoided:  </w:t>
      </w:r>
    </w:p>
    <w:p w14:paraId="2E33852C" w14:textId="6BCE4974" w:rsidR="00CE3DB3" w:rsidRPr="00E064FA" w:rsidRDefault="00CE3DB3" w:rsidP="00CE3DB3">
      <w:pPr>
        <w:pStyle w:val="bulletedlist"/>
        <w:rPr>
          <w:rStyle w:val="bodychar"/>
          <w:rPrChange w:id="540" w:author="Vickey Hawkins" w:date="2023-04-12T07:10:00Z">
            <w:rPr>
              <w:rStyle w:val="bodychar"/>
              <w:noProof w:val="0"/>
              <w:szCs w:val="24"/>
              <w:lang w:val="ru-RU"/>
            </w:rPr>
          </w:rPrChange>
        </w:rPr>
      </w:pPr>
      <w:r w:rsidRPr="00E064FA">
        <w:rPr>
          <w:rStyle w:val="bodychar"/>
          <w:rPrChange w:id="541" w:author="Vickey Hawkins" w:date="2023-04-12T07:10:00Z">
            <w:rPr>
              <w:rStyle w:val="bodychar"/>
              <w:noProof w:val="0"/>
              <w:szCs w:val="24"/>
              <w:lang w:val="ru-RU"/>
            </w:rPr>
          </w:rPrChange>
        </w:rPr>
        <w:lastRenderedPageBreak/>
        <w:t>A.</w:t>
      </w:r>
      <w:r w:rsidRPr="00E064FA">
        <w:rPr>
          <w:rStyle w:val="bodychar"/>
          <w:rPrChange w:id="542" w:author="Vickey Hawkins" w:date="2023-04-12T07:10:00Z">
            <w:rPr>
              <w:rStyle w:val="bodychar"/>
              <w:noProof w:val="0"/>
              <w:szCs w:val="24"/>
              <w:lang w:val="ru-RU"/>
            </w:rPr>
          </w:rPrChange>
        </w:rPr>
        <w:tab/>
        <w:t>geographic restrictions not mandated or encouraged by applicable Federal law (except for A/E</w:t>
      </w:r>
      <w:r w:rsidRPr="00767DFC">
        <w:rPr>
          <w:rStyle w:val="bodychar"/>
          <w:noProof w:val="0"/>
          <w:szCs w:val="24"/>
        </w:rPr>
        <w:t xml:space="preserve"> </w:t>
      </w:r>
      <w:r w:rsidRPr="00E064FA">
        <w:rPr>
          <w:rStyle w:val="bodychar"/>
          <w:rPrChange w:id="543" w:author="Vickey Hawkins" w:date="2023-04-12T07:10:00Z">
            <w:rPr>
              <w:rStyle w:val="bodychar"/>
              <w:noProof w:val="0"/>
              <w:szCs w:val="24"/>
              <w:lang w:val="ru-RU"/>
            </w:rPr>
          </w:rPrChange>
        </w:rPr>
        <w:t xml:space="preserve">contracts, which may include geographic location as a selection factor if </w:t>
      </w:r>
      <w:r w:rsidR="00767DFC" w:rsidRPr="00E064FA">
        <w:rPr>
          <w:rStyle w:val="bodychar"/>
          <w:rPrChange w:id="544" w:author="Vickey Hawkins" w:date="2023-04-12T07:10:00Z">
            <w:rPr>
              <w:rStyle w:val="bodychar"/>
              <w:noProof w:val="0"/>
              <w:szCs w:val="24"/>
              <w:lang w:val="ru-RU"/>
            </w:rPr>
          </w:rPrChange>
        </w:rPr>
        <w:t xml:space="preserve">the </w:t>
      </w:r>
      <w:r w:rsidRPr="00E064FA">
        <w:rPr>
          <w:rStyle w:val="bodychar"/>
          <w:rPrChange w:id="545" w:author="Vickey Hawkins" w:date="2023-04-12T07:10:00Z">
            <w:rPr>
              <w:rStyle w:val="bodychar"/>
              <w:noProof w:val="0"/>
              <w:szCs w:val="24"/>
              <w:lang w:val="ru-RU"/>
            </w:rPr>
          </w:rPrChange>
        </w:rPr>
        <w:t xml:space="preserve">adequate competition is available); </w:t>
      </w:r>
    </w:p>
    <w:p w14:paraId="0988B80A" w14:textId="77777777" w:rsidR="00CE3DB3" w:rsidRPr="00E064FA" w:rsidRDefault="00CE3DB3" w:rsidP="00CE3DB3">
      <w:pPr>
        <w:pStyle w:val="bulletedlist"/>
        <w:rPr>
          <w:rStyle w:val="bodychar"/>
          <w:rPrChange w:id="546" w:author="Vickey Hawkins" w:date="2023-04-12T07:10:00Z">
            <w:rPr>
              <w:rStyle w:val="bodychar"/>
              <w:noProof w:val="0"/>
              <w:szCs w:val="24"/>
              <w:lang w:val="ru-RU"/>
            </w:rPr>
          </w:rPrChange>
        </w:rPr>
      </w:pPr>
      <w:r w:rsidRPr="00E064FA">
        <w:rPr>
          <w:rStyle w:val="bodychar"/>
          <w:rPrChange w:id="547" w:author="Vickey Hawkins" w:date="2023-04-12T07:10:00Z">
            <w:rPr>
              <w:rStyle w:val="bodychar"/>
              <w:noProof w:val="0"/>
              <w:szCs w:val="24"/>
              <w:lang w:val="ru-RU"/>
            </w:rPr>
          </w:rPrChange>
        </w:rPr>
        <w:t>B.</w:t>
      </w:r>
      <w:r w:rsidRPr="00E064FA">
        <w:rPr>
          <w:rStyle w:val="bodychar"/>
          <w:rPrChange w:id="548" w:author="Vickey Hawkins" w:date="2023-04-12T07:10:00Z">
            <w:rPr>
              <w:rStyle w:val="bodychar"/>
              <w:noProof w:val="0"/>
              <w:szCs w:val="24"/>
              <w:lang w:val="ru-RU"/>
            </w:rPr>
          </w:rPrChange>
        </w:rPr>
        <w:tab/>
        <w:t xml:space="preserve">brand name specifications (unless the specifications list the minimum essential characteristics and standards to which the item must conform to satisfy its intended use). </w:t>
      </w:r>
    </w:p>
    <w:p w14:paraId="5D08FCF2" w14:textId="77777777" w:rsidR="00CE3DB3" w:rsidRPr="00E064FA" w:rsidRDefault="00CE3DB3" w:rsidP="00CE3DB3">
      <w:pPr>
        <w:pStyle w:val="body"/>
        <w:rPr>
          <w:rStyle w:val="bodychar"/>
          <w:rPrChange w:id="549" w:author="Vickey Hawkins" w:date="2023-04-12T07:10:00Z">
            <w:rPr>
              <w:rStyle w:val="bodychar"/>
              <w:noProof w:val="0"/>
              <w:szCs w:val="24"/>
              <w:lang w:val="ru-RU"/>
            </w:rPr>
          </w:rPrChange>
        </w:rPr>
      </w:pPr>
      <w:r w:rsidRPr="00E064FA">
        <w:rPr>
          <w:rStyle w:val="bodychar"/>
          <w:rPrChange w:id="550" w:author="Vickey Hawkins" w:date="2023-04-12T07:10:00Z">
            <w:rPr>
              <w:rStyle w:val="bodychar"/>
              <w:noProof w:val="0"/>
              <w:szCs w:val="24"/>
              <w:lang w:val="ru-RU"/>
            </w:rPr>
          </w:rPrChange>
        </w:rPr>
        <w:t xml:space="preserve">Nothing in this procurement policy shall preempt any </w:t>
      </w:r>
      <w:r w:rsidRPr="00767DFC">
        <w:rPr>
          <w:rStyle w:val="bodychar"/>
          <w:noProof w:val="0"/>
          <w:szCs w:val="24"/>
        </w:rPr>
        <w:t>Missouri s</w:t>
      </w:r>
      <w:r w:rsidRPr="00E064FA">
        <w:rPr>
          <w:rStyle w:val="bodychar"/>
          <w:rPrChange w:id="551" w:author="Vickey Hawkins" w:date="2023-04-12T07:10:00Z">
            <w:rPr>
              <w:rStyle w:val="bodychar"/>
              <w:noProof w:val="0"/>
              <w:szCs w:val="24"/>
              <w:lang w:val="ru-RU"/>
            </w:rPr>
          </w:rPrChange>
        </w:rPr>
        <w:t>tate licensing laws. Specifications shall be reviewed to ensure that organizational conflicts of interest do not occur.</w:t>
      </w:r>
    </w:p>
    <w:p w14:paraId="3D60FAD2" w14:textId="77777777" w:rsidR="009C3500" w:rsidRDefault="009C3500" w:rsidP="00CE3DB3">
      <w:pPr>
        <w:rPr>
          <w:rStyle w:val="title2"/>
          <w:rFonts w:ascii="Times New Roman" w:hAnsi="Times New Roman"/>
          <w:szCs w:val="24"/>
        </w:rPr>
      </w:pPr>
      <w:r>
        <w:rPr>
          <w:rStyle w:val="title2"/>
          <w:rFonts w:ascii="Times New Roman" w:hAnsi="Times New Roman"/>
          <w:szCs w:val="24"/>
        </w:rPr>
        <w:t>APPEALS AND REMEDIES</w:t>
      </w:r>
      <w:r>
        <w:rPr>
          <w:rStyle w:val="title2"/>
          <w:rFonts w:ascii="Times New Roman" w:hAnsi="Times New Roman"/>
          <w:szCs w:val="24"/>
        </w:rPr>
        <w:br/>
      </w:r>
    </w:p>
    <w:p w14:paraId="7B09C485" w14:textId="4358B693" w:rsidR="00CE3DB3" w:rsidRPr="00E064FA" w:rsidRDefault="00CE3DB3" w:rsidP="00CE3DB3">
      <w:pPr>
        <w:rPr>
          <w:rStyle w:val="bodychar"/>
          <w:rFonts w:ascii="Times New Roman" w:hAnsi="Times New Roman"/>
          <w:b/>
          <w:rPrChange w:id="552" w:author="Vickey Hawkins" w:date="2023-04-12T07:10:00Z">
            <w:rPr>
              <w:rStyle w:val="bodychar"/>
              <w:rFonts w:ascii="Times New Roman" w:hAnsi="Times New Roman"/>
              <w:b/>
              <w:szCs w:val="24"/>
              <w:lang w:val="ru-RU"/>
            </w:rPr>
          </w:rPrChange>
        </w:rPr>
      </w:pPr>
      <w:r w:rsidRPr="00E064FA">
        <w:rPr>
          <w:rStyle w:val="title2"/>
          <w:rFonts w:ascii="Times New Roman" w:hAnsi="Times New Roman"/>
          <w:rPrChange w:id="553" w:author="Vickey Hawkins" w:date="2023-04-12T07:10:00Z">
            <w:rPr>
              <w:rStyle w:val="title2"/>
              <w:rFonts w:ascii="Times New Roman" w:hAnsi="Times New Roman"/>
              <w:szCs w:val="24"/>
              <w:lang w:val="ru-RU"/>
            </w:rPr>
          </w:rPrChange>
        </w:rPr>
        <w:t xml:space="preserve">General   </w:t>
      </w:r>
    </w:p>
    <w:p w14:paraId="40C51CD3" w14:textId="63E4D32F" w:rsidR="00CE3DB3" w:rsidRPr="00E064FA" w:rsidRDefault="00CE3DB3" w:rsidP="00CE3DB3">
      <w:pPr>
        <w:pStyle w:val="body"/>
        <w:rPr>
          <w:rStyle w:val="bodychar"/>
          <w:rPrChange w:id="554" w:author="Vickey Hawkins" w:date="2023-04-12T07:10:00Z">
            <w:rPr>
              <w:rStyle w:val="bodychar"/>
              <w:noProof w:val="0"/>
              <w:szCs w:val="24"/>
              <w:lang w:val="ru-RU"/>
            </w:rPr>
          </w:rPrChange>
        </w:rPr>
      </w:pPr>
      <w:r w:rsidRPr="00E064FA">
        <w:rPr>
          <w:rStyle w:val="bodychar"/>
          <w:rPrChange w:id="555" w:author="Vickey Hawkins" w:date="2023-04-12T07:10:00Z">
            <w:rPr>
              <w:rStyle w:val="bodychar"/>
              <w:noProof w:val="0"/>
              <w:szCs w:val="24"/>
              <w:lang w:val="ru-RU"/>
            </w:rPr>
          </w:rPrChange>
        </w:rPr>
        <w:t xml:space="preserve">It is </w:t>
      </w:r>
      <w:r w:rsidR="00767DFC" w:rsidRPr="00E064FA">
        <w:rPr>
          <w:rStyle w:val="bodychar"/>
          <w:rPrChange w:id="556" w:author="Vickey Hawkins" w:date="2023-04-12T07:10:00Z">
            <w:rPr>
              <w:rStyle w:val="bodychar"/>
              <w:noProof w:val="0"/>
              <w:szCs w:val="24"/>
              <w:lang w:val="ru-RU"/>
            </w:rPr>
          </w:rPrChange>
        </w:rPr>
        <w:t xml:space="preserve">a </w:t>
      </w:r>
      <w:r w:rsidRPr="00767DFC">
        <w:rPr>
          <w:rStyle w:val="bodychar"/>
          <w:noProof w:val="0"/>
          <w:szCs w:val="24"/>
        </w:rPr>
        <w:t>JCHA</w:t>
      </w:r>
      <w:r w:rsidRPr="00E064FA">
        <w:rPr>
          <w:rStyle w:val="bodychar"/>
          <w:rPrChange w:id="557" w:author="Vickey Hawkins" w:date="2023-04-12T07:10:00Z">
            <w:rPr>
              <w:rStyle w:val="bodychar"/>
              <w:noProof w:val="0"/>
              <w:szCs w:val="24"/>
              <w:lang w:val="ru-RU"/>
            </w:rPr>
          </w:rPrChange>
        </w:rPr>
        <w:t xml:space="preserve"> policy to resolve all contractual issues informally and without litigation. Disputes will not be referred to HUD unless all administrative remedies have been exhausted. When appropriate, a mediator may be used to help resolve differences. </w:t>
      </w:r>
    </w:p>
    <w:p w14:paraId="64EFA3E4" w14:textId="77777777" w:rsidR="00CE3DB3" w:rsidRPr="00E064FA" w:rsidRDefault="00CE3DB3" w:rsidP="00CE3DB3">
      <w:pPr>
        <w:rPr>
          <w:rStyle w:val="title2"/>
          <w:rFonts w:ascii="Times New Roman" w:hAnsi="Times New Roman"/>
          <w:rPrChange w:id="558"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559" w:author="Vickey Hawkins" w:date="2023-04-12T07:10:00Z">
            <w:rPr>
              <w:rStyle w:val="title2"/>
              <w:rFonts w:ascii="Times New Roman" w:hAnsi="Times New Roman"/>
              <w:szCs w:val="24"/>
              <w:lang w:val="ru-RU"/>
            </w:rPr>
          </w:rPrChange>
        </w:rPr>
        <w:t xml:space="preserve">Informal Appeals Procedure </w:t>
      </w:r>
    </w:p>
    <w:p w14:paraId="586F487B" w14:textId="77777777" w:rsidR="00CE3DB3" w:rsidRPr="00E064FA" w:rsidRDefault="00CE3DB3" w:rsidP="00CE3DB3">
      <w:pPr>
        <w:pStyle w:val="body"/>
        <w:rPr>
          <w:rStyle w:val="bodychar"/>
          <w:rPrChange w:id="560" w:author="Vickey Hawkins" w:date="2023-04-12T07:10:00Z">
            <w:rPr>
              <w:rStyle w:val="bodychar"/>
              <w:noProof w:val="0"/>
              <w:szCs w:val="24"/>
              <w:lang w:val="ru-RU"/>
            </w:rPr>
          </w:rPrChange>
        </w:rPr>
      </w:pPr>
      <w:r w:rsidRPr="00E064FA">
        <w:rPr>
          <w:rStyle w:val="bodychar"/>
          <w:rPrChange w:id="561" w:author="Vickey Hawkins" w:date="2023-04-12T07:10:00Z">
            <w:rPr>
              <w:rStyle w:val="bodychar"/>
              <w:noProof w:val="0"/>
              <w:szCs w:val="24"/>
              <w:lang w:val="ru-RU"/>
            </w:rPr>
          </w:rPrChange>
        </w:rPr>
        <w:t xml:space="preserve">The </w:t>
      </w:r>
      <w:r w:rsidRPr="00767DFC">
        <w:rPr>
          <w:rStyle w:val="bodychar"/>
          <w:noProof w:val="0"/>
          <w:szCs w:val="24"/>
        </w:rPr>
        <w:t>JCHA</w:t>
      </w:r>
      <w:r w:rsidRPr="00E064FA">
        <w:rPr>
          <w:rStyle w:val="bodychar"/>
          <w:rPrChange w:id="562" w:author="Vickey Hawkins" w:date="2023-04-12T07:10:00Z">
            <w:rPr>
              <w:rStyle w:val="bodychar"/>
              <w:noProof w:val="0"/>
              <w:szCs w:val="24"/>
              <w:lang w:val="ru-RU"/>
            </w:rPr>
          </w:rPrChange>
        </w:rPr>
        <w:t xml:space="preserve"> shall adopt an informal bid protest/appeal procedure for contracts of $100,000 or less. Under these procedures, the bidder/contractor may request to meet with the appropriate Contract</w:t>
      </w:r>
      <w:r w:rsidRPr="00767DFC">
        <w:rPr>
          <w:rStyle w:val="bodychar"/>
          <w:noProof w:val="0"/>
          <w:szCs w:val="24"/>
        </w:rPr>
        <w:t xml:space="preserve"> </w:t>
      </w:r>
      <w:r w:rsidRPr="00E064FA">
        <w:rPr>
          <w:rStyle w:val="bodychar"/>
          <w:rPrChange w:id="563" w:author="Vickey Hawkins" w:date="2023-04-12T07:10:00Z">
            <w:rPr>
              <w:rStyle w:val="bodychar"/>
              <w:noProof w:val="0"/>
              <w:szCs w:val="24"/>
              <w:lang w:val="ru-RU"/>
            </w:rPr>
          </w:rPrChange>
        </w:rPr>
        <w:t xml:space="preserve">Officer. </w:t>
      </w:r>
    </w:p>
    <w:p w14:paraId="379F22DD" w14:textId="77777777" w:rsidR="009C3500" w:rsidRPr="00E064FA" w:rsidRDefault="009C3500" w:rsidP="00CE3DB3">
      <w:pPr>
        <w:rPr>
          <w:rStyle w:val="title2"/>
          <w:rFonts w:ascii="Times New Roman" w:hAnsi="Times New Roman"/>
          <w:rPrChange w:id="564" w:author="Vickey Hawkins" w:date="2023-04-12T07:10:00Z">
            <w:rPr>
              <w:rStyle w:val="title2"/>
              <w:rFonts w:ascii="Times New Roman" w:hAnsi="Times New Roman"/>
              <w:szCs w:val="24"/>
              <w:lang w:val="ru-RU"/>
            </w:rPr>
          </w:rPrChange>
        </w:rPr>
      </w:pPr>
    </w:p>
    <w:p w14:paraId="403C6AAE" w14:textId="54D62D92" w:rsidR="00CE3DB3" w:rsidRPr="00E064FA" w:rsidRDefault="00CE3DB3" w:rsidP="00CE3DB3">
      <w:pPr>
        <w:rPr>
          <w:rStyle w:val="title2"/>
          <w:rFonts w:ascii="Times New Roman" w:hAnsi="Times New Roman"/>
          <w:rPrChange w:id="565"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566" w:author="Vickey Hawkins" w:date="2023-04-12T07:10:00Z">
            <w:rPr>
              <w:rStyle w:val="title2"/>
              <w:rFonts w:ascii="Times New Roman" w:hAnsi="Times New Roman"/>
              <w:szCs w:val="24"/>
              <w:lang w:val="ru-RU"/>
            </w:rPr>
          </w:rPrChange>
        </w:rPr>
        <w:t xml:space="preserve">Formal Appeals Procedure </w:t>
      </w:r>
    </w:p>
    <w:p w14:paraId="68D56070" w14:textId="77777777" w:rsidR="00CE3DB3" w:rsidRPr="00E064FA" w:rsidRDefault="00CE3DB3" w:rsidP="00CE3DB3">
      <w:pPr>
        <w:pStyle w:val="body"/>
        <w:rPr>
          <w:rStyle w:val="bodychar"/>
          <w:rPrChange w:id="567" w:author="Vickey Hawkins" w:date="2023-04-12T07:10:00Z">
            <w:rPr>
              <w:rStyle w:val="bodychar"/>
              <w:noProof w:val="0"/>
              <w:szCs w:val="24"/>
              <w:lang w:val="ru-RU"/>
            </w:rPr>
          </w:rPrChange>
        </w:rPr>
      </w:pPr>
      <w:r w:rsidRPr="00E064FA">
        <w:rPr>
          <w:rStyle w:val="bodychar"/>
          <w:rPrChange w:id="568" w:author="Vickey Hawkins" w:date="2023-04-12T07:10:00Z">
            <w:rPr>
              <w:rStyle w:val="bodychar"/>
              <w:noProof w:val="0"/>
              <w:szCs w:val="24"/>
              <w:lang w:val="ru-RU"/>
            </w:rPr>
          </w:rPrChange>
        </w:rPr>
        <w:t>A formal appeals procedure shall be established for solicitations/contracts of more than $100,000.</w:t>
      </w:r>
    </w:p>
    <w:p w14:paraId="5CE1909D" w14:textId="5C86AF94" w:rsidR="00CE3DB3" w:rsidRPr="00E064FA" w:rsidRDefault="00CE3DB3" w:rsidP="00CE3DB3">
      <w:pPr>
        <w:pStyle w:val="bulletedlist"/>
        <w:rPr>
          <w:rStyle w:val="bodychar"/>
          <w:rPrChange w:id="569" w:author="Vickey Hawkins" w:date="2023-04-12T07:10:00Z">
            <w:rPr>
              <w:rStyle w:val="bodychar"/>
              <w:noProof w:val="0"/>
              <w:szCs w:val="24"/>
              <w:lang w:val="ru-RU"/>
            </w:rPr>
          </w:rPrChange>
        </w:rPr>
      </w:pPr>
      <w:r w:rsidRPr="00E064FA">
        <w:rPr>
          <w:rStyle w:val="bodychar"/>
          <w:rPrChange w:id="570" w:author="Vickey Hawkins" w:date="2023-04-12T07:10:00Z">
            <w:rPr>
              <w:rStyle w:val="bodychar"/>
              <w:noProof w:val="0"/>
              <w:szCs w:val="24"/>
              <w:lang w:val="ru-RU"/>
            </w:rPr>
          </w:rPrChange>
        </w:rPr>
        <w:t>A.</w:t>
      </w:r>
      <w:r w:rsidRPr="00E064FA">
        <w:rPr>
          <w:rStyle w:val="bodychar"/>
          <w:rPrChange w:id="571" w:author="Vickey Hawkins" w:date="2023-04-12T07:10:00Z">
            <w:rPr>
              <w:rStyle w:val="bodychar"/>
              <w:noProof w:val="0"/>
              <w:szCs w:val="24"/>
              <w:lang w:val="ru-RU"/>
            </w:rPr>
          </w:rPrChange>
        </w:rPr>
        <w:tab/>
      </w:r>
      <w:r w:rsidRPr="00E064FA">
        <w:rPr>
          <w:rStyle w:val="body-bold"/>
          <w:rPrChange w:id="572" w:author="Vickey Hawkins" w:date="2023-04-12T07:10:00Z">
            <w:rPr>
              <w:rStyle w:val="body-bold"/>
              <w:noProof w:val="0"/>
              <w:szCs w:val="24"/>
              <w:lang w:val="ru-RU"/>
            </w:rPr>
          </w:rPrChange>
        </w:rPr>
        <w:t>Bid Protest</w:t>
      </w:r>
      <w:r w:rsidRPr="00E064FA">
        <w:rPr>
          <w:rStyle w:val="bodychar"/>
          <w:rPrChange w:id="573" w:author="Vickey Hawkins" w:date="2023-04-12T07:10:00Z">
            <w:rPr>
              <w:rStyle w:val="bodychar"/>
              <w:noProof w:val="0"/>
              <w:szCs w:val="24"/>
              <w:lang w:val="ru-RU"/>
            </w:rPr>
          </w:rPrChange>
        </w:rPr>
        <w:t>. Any actual or prospective contractor may protest the solicitation or award of a contract for serious violations of the principles of this Policy. Any protest against a solicitation must be received before the due date for the receipt of bids or proposals, and any protest against the award of a contract must be received within ten (10) calendar days after the contract</w:t>
      </w:r>
      <w:r w:rsidR="00767DFC" w:rsidRPr="00E064FA">
        <w:rPr>
          <w:rStyle w:val="bodychar"/>
          <w:rPrChange w:id="574" w:author="Vickey Hawkins" w:date="2023-04-12T07:10:00Z">
            <w:rPr>
              <w:rStyle w:val="bodychar"/>
              <w:noProof w:val="0"/>
              <w:szCs w:val="24"/>
              <w:lang w:val="ru-RU"/>
            </w:rPr>
          </w:rPrChange>
        </w:rPr>
        <w:t>or</w:t>
      </w:r>
      <w:r w:rsidRPr="00E064FA">
        <w:rPr>
          <w:rStyle w:val="bodychar"/>
          <w:rPrChange w:id="575" w:author="Vickey Hawkins" w:date="2023-04-12T07:10:00Z">
            <w:rPr>
              <w:rStyle w:val="bodychar"/>
              <w:noProof w:val="0"/>
              <w:szCs w:val="24"/>
              <w:lang w:val="ru-RU"/>
            </w:rPr>
          </w:rPrChange>
        </w:rPr>
        <w:t xml:space="preserve"> receive</w:t>
      </w:r>
      <w:r w:rsidRPr="00767DFC">
        <w:rPr>
          <w:rStyle w:val="bodychar"/>
          <w:noProof w:val="0"/>
          <w:szCs w:val="24"/>
        </w:rPr>
        <w:t>s</w:t>
      </w:r>
      <w:r w:rsidRPr="00E064FA">
        <w:rPr>
          <w:rStyle w:val="bodychar"/>
          <w:rPrChange w:id="576" w:author="Vickey Hawkins" w:date="2023-04-12T07:10:00Z">
            <w:rPr>
              <w:rStyle w:val="bodychar"/>
              <w:noProof w:val="0"/>
              <w:szCs w:val="24"/>
              <w:lang w:val="ru-RU"/>
            </w:rPr>
          </w:rPrChange>
        </w:rPr>
        <w:t xml:space="preserve"> notice of the contract award, or the protest will not be considered. All bid protests shall be in writing, submitted to the Contracting Officer or designee, who shall issue a written decision on the matter. The Contracting Officer may, at his/her discretion, suspend the procurement pending resolution of the protest if the facts presented so warrant.</w:t>
      </w:r>
    </w:p>
    <w:p w14:paraId="5475AE67" w14:textId="360AA41F" w:rsidR="00CE3DB3" w:rsidRPr="00E064FA" w:rsidRDefault="00CE3DB3" w:rsidP="00CE3DB3">
      <w:pPr>
        <w:pStyle w:val="bulletedlist"/>
        <w:rPr>
          <w:rStyle w:val="bodychar"/>
          <w:rPrChange w:id="577" w:author="Vickey Hawkins" w:date="2023-04-12T07:10:00Z">
            <w:rPr>
              <w:rStyle w:val="bodychar"/>
              <w:noProof w:val="0"/>
              <w:szCs w:val="24"/>
              <w:lang w:val="ru-RU"/>
            </w:rPr>
          </w:rPrChange>
        </w:rPr>
      </w:pPr>
      <w:r w:rsidRPr="00E064FA">
        <w:rPr>
          <w:rStyle w:val="bodychar"/>
          <w:rPrChange w:id="578" w:author="Vickey Hawkins" w:date="2023-04-12T07:10:00Z">
            <w:rPr>
              <w:rStyle w:val="bodychar"/>
              <w:noProof w:val="0"/>
              <w:szCs w:val="24"/>
              <w:lang w:val="ru-RU"/>
            </w:rPr>
          </w:rPrChange>
        </w:rPr>
        <w:t>B.</w:t>
      </w:r>
      <w:r w:rsidRPr="00E064FA">
        <w:rPr>
          <w:rStyle w:val="bodychar"/>
          <w:rPrChange w:id="579" w:author="Vickey Hawkins" w:date="2023-04-12T07:10:00Z">
            <w:rPr>
              <w:rStyle w:val="bodychar"/>
              <w:noProof w:val="0"/>
              <w:szCs w:val="24"/>
              <w:lang w:val="ru-RU"/>
            </w:rPr>
          </w:rPrChange>
        </w:rPr>
        <w:tab/>
      </w:r>
      <w:r w:rsidRPr="00E064FA">
        <w:rPr>
          <w:rStyle w:val="body-bold"/>
          <w:rPrChange w:id="580" w:author="Vickey Hawkins" w:date="2023-04-12T07:10:00Z">
            <w:rPr>
              <w:rStyle w:val="body-bold"/>
              <w:noProof w:val="0"/>
              <w:szCs w:val="24"/>
              <w:lang w:val="ru-RU"/>
            </w:rPr>
          </w:rPrChange>
        </w:rPr>
        <w:t>Contractor Claims</w:t>
      </w:r>
      <w:r w:rsidRPr="00E064FA">
        <w:rPr>
          <w:rStyle w:val="bodychar"/>
          <w:rPrChange w:id="581" w:author="Vickey Hawkins" w:date="2023-04-12T07:10:00Z">
            <w:rPr>
              <w:rStyle w:val="bodychar"/>
              <w:noProof w:val="0"/>
              <w:szCs w:val="24"/>
              <w:lang w:val="ru-RU"/>
            </w:rPr>
          </w:rPrChange>
        </w:rPr>
        <w:t xml:space="preserve">. All claims by a contractor relating to </w:t>
      </w:r>
      <w:r w:rsidR="00767DFC" w:rsidRPr="00E064FA">
        <w:rPr>
          <w:rStyle w:val="bodychar"/>
          <w:rPrChange w:id="582" w:author="Vickey Hawkins" w:date="2023-04-12T07:10:00Z">
            <w:rPr>
              <w:rStyle w:val="bodychar"/>
              <w:noProof w:val="0"/>
              <w:szCs w:val="24"/>
              <w:lang w:val="ru-RU"/>
            </w:rPr>
          </w:rPrChange>
        </w:rPr>
        <w:t xml:space="preserve">the </w:t>
      </w:r>
      <w:r w:rsidRPr="00E064FA">
        <w:rPr>
          <w:rStyle w:val="bodychar"/>
          <w:rPrChange w:id="583" w:author="Vickey Hawkins" w:date="2023-04-12T07:10:00Z">
            <w:rPr>
              <w:rStyle w:val="bodychar"/>
              <w:noProof w:val="0"/>
              <w:szCs w:val="24"/>
              <w:lang w:val="ru-RU"/>
            </w:rPr>
          </w:rPrChange>
        </w:rPr>
        <w:t xml:space="preserve">performance of a contract shall be submitted in writing to the Contracting Officer for a written decision. The contractor may request a conference on the claim. The Contracting Officer’s decision shall inform the contractor of its appeal rights to the next higher level of authority in </w:t>
      </w:r>
      <w:r w:rsidRPr="00767DFC">
        <w:rPr>
          <w:rStyle w:val="bodychar"/>
          <w:noProof w:val="0"/>
          <w:szCs w:val="24"/>
        </w:rPr>
        <w:t>JCHA</w:t>
      </w:r>
      <w:r w:rsidRPr="00E064FA">
        <w:rPr>
          <w:rStyle w:val="bodychar"/>
          <w:rPrChange w:id="584" w:author="Vickey Hawkins" w:date="2023-04-12T07:10:00Z">
            <w:rPr>
              <w:rStyle w:val="bodychar"/>
              <w:noProof w:val="0"/>
              <w:szCs w:val="24"/>
              <w:lang w:val="ru-RU"/>
            </w:rPr>
          </w:rPrChange>
        </w:rPr>
        <w:t xml:space="preserve">. Contractor claims shall be governed by the Changes clause in the </w:t>
      </w:r>
      <w:r w:rsidRPr="00767DFC">
        <w:rPr>
          <w:rStyle w:val="bodychar"/>
          <w:noProof w:val="0"/>
          <w:szCs w:val="24"/>
        </w:rPr>
        <w:t xml:space="preserve">form </w:t>
      </w:r>
      <w:r w:rsidRPr="00E064FA">
        <w:rPr>
          <w:rStyle w:val="bodychar"/>
          <w:rPrChange w:id="585" w:author="Vickey Hawkins" w:date="2023-04-12T07:10:00Z">
            <w:rPr>
              <w:rStyle w:val="bodychar"/>
              <w:noProof w:val="0"/>
              <w:szCs w:val="24"/>
              <w:lang w:val="ru-RU"/>
            </w:rPr>
          </w:rPrChange>
        </w:rPr>
        <w:t>HUD-5370.</w:t>
      </w:r>
    </w:p>
    <w:p w14:paraId="41B07751" w14:textId="77777777" w:rsidR="00CE3DB3" w:rsidRPr="00E064FA" w:rsidRDefault="00CE3DB3" w:rsidP="00CE3DB3">
      <w:pPr>
        <w:rPr>
          <w:rStyle w:val="title2"/>
          <w:rFonts w:ascii="Times New Roman" w:hAnsi="Times New Roman"/>
          <w:rPrChange w:id="586"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587" w:author="Vickey Hawkins" w:date="2023-04-12T07:10:00Z">
            <w:rPr>
              <w:rStyle w:val="title2"/>
              <w:rFonts w:ascii="Times New Roman" w:hAnsi="Times New Roman"/>
              <w:szCs w:val="24"/>
              <w:lang w:val="ru-RU"/>
            </w:rPr>
          </w:rPrChange>
        </w:rPr>
        <w:t>ASSISTANCE TO SMALL AND OTHER BUSINESSES</w:t>
      </w:r>
    </w:p>
    <w:p w14:paraId="5E755301" w14:textId="77777777" w:rsidR="009C3500" w:rsidRPr="00E064FA" w:rsidRDefault="009C3500" w:rsidP="00CE3DB3">
      <w:pPr>
        <w:rPr>
          <w:rStyle w:val="title2"/>
          <w:rFonts w:ascii="Times New Roman" w:hAnsi="Times New Roman"/>
          <w:rPrChange w:id="588" w:author="Vickey Hawkins" w:date="2023-04-12T07:10:00Z">
            <w:rPr>
              <w:rStyle w:val="title2"/>
              <w:rFonts w:ascii="Times New Roman" w:hAnsi="Times New Roman"/>
              <w:szCs w:val="24"/>
              <w:lang w:val="ru-RU"/>
            </w:rPr>
          </w:rPrChange>
        </w:rPr>
      </w:pPr>
    </w:p>
    <w:p w14:paraId="29DE265C" w14:textId="4C8326D3" w:rsidR="00CE3DB3" w:rsidRPr="00E064FA" w:rsidRDefault="00CE3DB3" w:rsidP="00CE3DB3">
      <w:pPr>
        <w:rPr>
          <w:rStyle w:val="title2"/>
          <w:rFonts w:ascii="Times New Roman" w:hAnsi="Times New Roman"/>
          <w:rPrChange w:id="589"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590" w:author="Vickey Hawkins" w:date="2023-04-12T07:10:00Z">
            <w:rPr>
              <w:rStyle w:val="title2"/>
              <w:rFonts w:ascii="Times New Roman" w:hAnsi="Times New Roman"/>
              <w:szCs w:val="24"/>
              <w:lang w:val="ru-RU"/>
            </w:rPr>
          </w:rPrChange>
        </w:rPr>
        <w:t>Required Efforts</w:t>
      </w:r>
    </w:p>
    <w:p w14:paraId="4A725949" w14:textId="77777777" w:rsidR="00CE3DB3" w:rsidRPr="00E064FA" w:rsidRDefault="00CE3DB3" w:rsidP="00CE3DB3">
      <w:pPr>
        <w:pStyle w:val="body"/>
        <w:rPr>
          <w:rStyle w:val="bodychar"/>
          <w:rPrChange w:id="591" w:author="Vickey Hawkins" w:date="2023-04-12T07:10:00Z">
            <w:rPr>
              <w:rStyle w:val="bodychar"/>
              <w:noProof w:val="0"/>
              <w:szCs w:val="24"/>
              <w:lang w:val="ru-RU"/>
            </w:rPr>
          </w:rPrChange>
        </w:rPr>
      </w:pPr>
      <w:r w:rsidRPr="00E064FA">
        <w:rPr>
          <w:rStyle w:val="bodychar"/>
          <w:rPrChange w:id="592" w:author="Vickey Hawkins" w:date="2023-04-12T07:10:00Z">
            <w:rPr>
              <w:rStyle w:val="bodychar"/>
              <w:noProof w:val="0"/>
              <w:szCs w:val="24"/>
              <w:lang w:val="ru-RU"/>
            </w:rPr>
          </w:rPrChange>
        </w:rPr>
        <w:lastRenderedPageBreak/>
        <w:t xml:space="preserve">Consistent with Presidential Executive Orders 11625, 12138, and 12432, and Section 3 of the HUD Act of 1968, all feasible efforts shall be made to ensure that small and minority-owned businesses, women’s business enterprises, and other individuals or firms located in or owned in substantial part by persons residing in the area of the </w:t>
      </w:r>
      <w:r w:rsidRPr="00767DFC">
        <w:rPr>
          <w:rStyle w:val="bodychar"/>
          <w:noProof w:val="0"/>
          <w:szCs w:val="24"/>
        </w:rPr>
        <w:t>JCHA</w:t>
      </w:r>
      <w:r w:rsidRPr="00E064FA">
        <w:rPr>
          <w:rStyle w:val="bodychar"/>
          <w:rPrChange w:id="593" w:author="Vickey Hawkins" w:date="2023-04-12T07:10:00Z">
            <w:rPr>
              <w:rStyle w:val="bodychar"/>
              <w:noProof w:val="0"/>
              <w:szCs w:val="24"/>
              <w:lang w:val="ru-RU"/>
            </w:rPr>
          </w:rPrChange>
        </w:rPr>
        <w:t xml:space="preserve"> project are used when possible. Such efforts shall include, but shall not be limited to:</w:t>
      </w:r>
    </w:p>
    <w:p w14:paraId="1FD81266" w14:textId="77777777" w:rsidR="00CE3DB3" w:rsidRPr="00E064FA" w:rsidRDefault="00CE3DB3" w:rsidP="00CE3DB3">
      <w:pPr>
        <w:pStyle w:val="bulletedlist"/>
        <w:rPr>
          <w:rStyle w:val="bodychar"/>
          <w:rPrChange w:id="594" w:author="Vickey Hawkins" w:date="2023-04-12T07:10:00Z">
            <w:rPr>
              <w:rStyle w:val="bodychar"/>
              <w:noProof w:val="0"/>
              <w:szCs w:val="24"/>
              <w:lang w:val="ru-RU"/>
            </w:rPr>
          </w:rPrChange>
        </w:rPr>
      </w:pPr>
      <w:r w:rsidRPr="00E064FA">
        <w:rPr>
          <w:rStyle w:val="bodychar"/>
          <w:rPrChange w:id="595" w:author="Vickey Hawkins" w:date="2023-04-12T07:10:00Z">
            <w:rPr>
              <w:rStyle w:val="bodychar"/>
              <w:noProof w:val="0"/>
              <w:szCs w:val="24"/>
              <w:lang w:val="ru-RU"/>
            </w:rPr>
          </w:rPrChange>
        </w:rPr>
        <w:t>A.</w:t>
      </w:r>
      <w:r w:rsidRPr="00E064FA">
        <w:rPr>
          <w:rStyle w:val="bodychar"/>
          <w:rPrChange w:id="596" w:author="Vickey Hawkins" w:date="2023-04-12T07:10:00Z">
            <w:rPr>
              <w:rStyle w:val="bodychar"/>
              <w:noProof w:val="0"/>
              <w:szCs w:val="24"/>
              <w:lang w:val="ru-RU"/>
            </w:rPr>
          </w:rPrChange>
        </w:rPr>
        <w:tab/>
        <w:t>Including such firms, when qualified, on solicitation mailing lists;</w:t>
      </w:r>
    </w:p>
    <w:p w14:paraId="3F469478" w14:textId="77777777" w:rsidR="00CE3DB3" w:rsidRPr="00E064FA" w:rsidRDefault="00CE3DB3" w:rsidP="00CE3DB3">
      <w:pPr>
        <w:pStyle w:val="bulletedlist"/>
        <w:rPr>
          <w:rStyle w:val="bodychar"/>
          <w:rPrChange w:id="597" w:author="Vickey Hawkins" w:date="2023-04-12T07:10:00Z">
            <w:rPr>
              <w:rStyle w:val="bodychar"/>
              <w:noProof w:val="0"/>
              <w:szCs w:val="24"/>
              <w:lang w:val="ru-RU"/>
            </w:rPr>
          </w:rPrChange>
        </w:rPr>
      </w:pPr>
      <w:r w:rsidRPr="00E064FA">
        <w:rPr>
          <w:rStyle w:val="bodychar"/>
          <w:rPrChange w:id="598" w:author="Vickey Hawkins" w:date="2023-04-12T07:10:00Z">
            <w:rPr>
              <w:rStyle w:val="bodychar"/>
              <w:noProof w:val="0"/>
              <w:szCs w:val="24"/>
              <w:lang w:val="ru-RU"/>
            </w:rPr>
          </w:rPrChange>
        </w:rPr>
        <w:t>B.</w:t>
      </w:r>
      <w:r w:rsidRPr="00E064FA">
        <w:rPr>
          <w:rStyle w:val="bodychar"/>
          <w:rPrChange w:id="599" w:author="Vickey Hawkins" w:date="2023-04-12T07:10:00Z">
            <w:rPr>
              <w:rStyle w:val="bodychar"/>
              <w:noProof w:val="0"/>
              <w:szCs w:val="24"/>
              <w:lang w:val="ru-RU"/>
            </w:rPr>
          </w:rPrChange>
        </w:rPr>
        <w:tab/>
        <w:t>Encouraging their participation through direct solicitation of bids or proposals whenever they are potential sources;</w:t>
      </w:r>
    </w:p>
    <w:p w14:paraId="11BA8907" w14:textId="77777777" w:rsidR="00CE3DB3" w:rsidRPr="00E064FA" w:rsidRDefault="00CE3DB3" w:rsidP="00CE3DB3">
      <w:pPr>
        <w:pStyle w:val="bulletedlist"/>
        <w:rPr>
          <w:rStyle w:val="bodychar"/>
          <w:rPrChange w:id="600" w:author="Vickey Hawkins" w:date="2023-04-12T07:10:00Z">
            <w:rPr>
              <w:rStyle w:val="bodychar"/>
              <w:noProof w:val="0"/>
              <w:szCs w:val="24"/>
              <w:lang w:val="ru-RU"/>
            </w:rPr>
          </w:rPrChange>
        </w:rPr>
      </w:pPr>
      <w:r w:rsidRPr="00E064FA">
        <w:rPr>
          <w:rStyle w:val="bodychar"/>
          <w:rPrChange w:id="601" w:author="Vickey Hawkins" w:date="2023-04-12T07:10:00Z">
            <w:rPr>
              <w:rStyle w:val="bodychar"/>
              <w:noProof w:val="0"/>
              <w:szCs w:val="24"/>
              <w:lang w:val="ru-RU"/>
            </w:rPr>
          </w:rPrChange>
        </w:rPr>
        <w:t>C.</w:t>
      </w:r>
      <w:r w:rsidRPr="00E064FA">
        <w:rPr>
          <w:rStyle w:val="bodychar"/>
          <w:rPrChange w:id="602" w:author="Vickey Hawkins" w:date="2023-04-12T07:10:00Z">
            <w:rPr>
              <w:rStyle w:val="bodychar"/>
              <w:noProof w:val="0"/>
              <w:szCs w:val="24"/>
              <w:lang w:val="ru-RU"/>
            </w:rPr>
          </w:rPrChange>
        </w:rPr>
        <w:tab/>
        <w:t>Dividing total requirements, when economically feasible, into smaller tasks or quantities to permit maximum participation by such firms;</w:t>
      </w:r>
    </w:p>
    <w:p w14:paraId="3C278552" w14:textId="77777777" w:rsidR="00CE3DB3" w:rsidRPr="00E064FA" w:rsidRDefault="00CE3DB3" w:rsidP="00CE3DB3">
      <w:pPr>
        <w:pStyle w:val="bulletedlist"/>
        <w:rPr>
          <w:rStyle w:val="bodychar"/>
          <w:rPrChange w:id="603" w:author="Vickey Hawkins" w:date="2023-04-12T07:10:00Z">
            <w:rPr>
              <w:rStyle w:val="bodychar"/>
              <w:noProof w:val="0"/>
              <w:szCs w:val="24"/>
              <w:lang w:val="ru-RU"/>
            </w:rPr>
          </w:rPrChange>
        </w:rPr>
      </w:pPr>
      <w:r w:rsidRPr="00E064FA">
        <w:rPr>
          <w:rStyle w:val="bodychar"/>
          <w:rPrChange w:id="604" w:author="Vickey Hawkins" w:date="2023-04-12T07:10:00Z">
            <w:rPr>
              <w:rStyle w:val="bodychar"/>
              <w:noProof w:val="0"/>
              <w:szCs w:val="24"/>
              <w:lang w:val="ru-RU"/>
            </w:rPr>
          </w:rPrChange>
        </w:rPr>
        <w:t>D.</w:t>
      </w:r>
      <w:r w:rsidRPr="00E064FA">
        <w:rPr>
          <w:rStyle w:val="bodychar"/>
          <w:rPrChange w:id="605" w:author="Vickey Hawkins" w:date="2023-04-12T07:10:00Z">
            <w:rPr>
              <w:rStyle w:val="bodychar"/>
              <w:noProof w:val="0"/>
              <w:szCs w:val="24"/>
              <w:lang w:val="ru-RU"/>
            </w:rPr>
          </w:rPrChange>
        </w:rPr>
        <w:tab/>
        <w:t>Establishing delivery schedules, where the requirement permits, which encourage participation by such firms;</w:t>
      </w:r>
    </w:p>
    <w:p w14:paraId="533261F8" w14:textId="77777777" w:rsidR="00CE3DB3" w:rsidRPr="00E064FA" w:rsidRDefault="00CE3DB3" w:rsidP="00CE3DB3">
      <w:pPr>
        <w:pStyle w:val="bulletedlist"/>
        <w:rPr>
          <w:rStyle w:val="bodychar"/>
          <w:rPrChange w:id="606" w:author="Vickey Hawkins" w:date="2023-04-12T07:10:00Z">
            <w:rPr>
              <w:rStyle w:val="bodychar"/>
              <w:noProof w:val="0"/>
              <w:szCs w:val="24"/>
              <w:lang w:val="ru-RU"/>
            </w:rPr>
          </w:rPrChange>
        </w:rPr>
      </w:pPr>
      <w:r w:rsidRPr="00E064FA">
        <w:rPr>
          <w:rStyle w:val="bodychar"/>
          <w:rPrChange w:id="607" w:author="Vickey Hawkins" w:date="2023-04-12T07:10:00Z">
            <w:rPr>
              <w:rStyle w:val="bodychar"/>
              <w:noProof w:val="0"/>
              <w:szCs w:val="24"/>
              <w:lang w:val="ru-RU"/>
            </w:rPr>
          </w:rPrChange>
        </w:rPr>
        <w:t>E.</w:t>
      </w:r>
      <w:r w:rsidRPr="00E064FA">
        <w:rPr>
          <w:rStyle w:val="bodychar"/>
          <w:rPrChange w:id="608" w:author="Vickey Hawkins" w:date="2023-04-12T07:10:00Z">
            <w:rPr>
              <w:rStyle w:val="bodychar"/>
              <w:noProof w:val="0"/>
              <w:szCs w:val="24"/>
              <w:lang w:val="ru-RU"/>
            </w:rPr>
          </w:rPrChange>
        </w:rPr>
        <w:tab/>
        <w:t>Using the services and assistance of the Small Business Administration, and the Minority Business Development Agency of the Department of Commerce;</w:t>
      </w:r>
    </w:p>
    <w:p w14:paraId="4EE5565D" w14:textId="2DDFE7B0" w:rsidR="00CE3DB3" w:rsidRPr="00E064FA" w:rsidRDefault="00CE3DB3" w:rsidP="00CE3DB3">
      <w:pPr>
        <w:pStyle w:val="bulletedlist"/>
        <w:rPr>
          <w:rStyle w:val="bodychar"/>
          <w:rPrChange w:id="609" w:author="Vickey Hawkins" w:date="2023-04-12T07:10:00Z">
            <w:rPr>
              <w:rStyle w:val="bodychar"/>
              <w:noProof w:val="0"/>
              <w:szCs w:val="24"/>
              <w:lang w:val="ru-RU"/>
            </w:rPr>
          </w:rPrChange>
        </w:rPr>
      </w:pPr>
      <w:r w:rsidRPr="00E064FA">
        <w:rPr>
          <w:rStyle w:val="bodychar"/>
          <w:rPrChange w:id="610" w:author="Vickey Hawkins" w:date="2023-04-12T07:10:00Z">
            <w:rPr>
              <w:rStyle w:val="bodychar"/>
              <w:noProof w:val="0"/>
              <w:szCs w:val="24"/>
              <w:lang w:val="ru-RU"/>
            </w:rPr>
          </w:rPrChange>
        </w:rPr>
        <w:t>F.</w:t>
      </w:r>
      <w:r w:rsidRPr="00E064FA">
        <w:rPr>
          <w:rStyle w:val="bodychar"/>
          <w:rPrChange w:id="611" w:author="Vickey Hawkins" w:date="2023-04-12T07:10:00Z">
            <w:rPr>
              <w:rStyle w:val="bodychar"/>
              <w:noProof w:val="0"/>
              <w:szCs w:val="24"/>
              <w:lang w:val="ru-RU"/>
            </w:rPr>
          </w:rPrChange>
        </w:rPr>
        <w:tab/>
        <w:t>Including in contracts</w:t>
      </w:r>
      <w:r w:rsidRPr="00767DFC">
        <w:rPr>
          <w:rStyle w:val="bodychar"/>
          <w:noProof w:val="0"/>
          <w:szCs w:val="24"/>
        </w:rPr>
        <w:t xml:space="preserve">, to the greatest extent feasible, </w:t>
      </w:r>
      <w:r w:rsidRPr="00E064FA">
        <w:rPr>
          <w:rStyle w:val="bodychar"/>
          <w:rPrChange w:id="612" w:author="Vickey Hawkins" w:date="2023-04-12T07:10:00Z">
            <w:rPr>
              <w:rStyle w:val="bodychar"/>
              <w:noProof w:val="0"/>
              <w:szCs w:val="24"/>
              <w:lang w:val="ru-RU"/>
            </w:rPr>
          </w:rPrChange>
        </w:rPr>
        <w:t>a clause requiring contractors, to provide opportunities for training and employment for lower</w:t>
      </w:r>
      <w:r w:rsidR="00767DFC" w:rsidRPr="00E064FA">
        <w:rPr>
          <w:rStyle w:val="bodychar"/>
          <w:rPrChange w:id="613" w:author="Vickey Hawkins" w:date="2023-04-12T07:10:00Z">
            <w:rPr>
              <w:rStyle w:val="bodychar"/>
              <w:noProof w:val="0"/>
              <w:szCs w:val="24"/>
              <w:lang w:val="ru-RU"/>
            </w:rPr>
          </w:rPrChange>
        </w:rPr>
        <w:t>-</w:t>
      </w:r>
      <w:r w:rsidRPr="00E064FA">
        <w:rPr>
          <w:rStyle w:val="bodychar"/>
          <w:rPrChange w:id="614" w:author="Vickey Hawkins" w:date="2023-04-12T07:10:00Z">
            <w:rPr>
              <w:rStyle w:val="bodychar"/>
              <w:noProof w:val="0"/>
              <w:szCs w:val="24"/>
              <w:lang w:val="ru-RU"/>
            </w:rPr>
          </w:rPrChange>
        </w:rPr>
        <w:t xml:space="preserve">income residents of the project area and to award subcontracts for work in connection with the project to business concerns which provide opportunities to low-income residents, as described in </w:t>
      </w:r>
      <w:r w:rsidRPr="00E064FA">
        <w:rPr>
          <w:rStyle w:val="body-bold"/>
          <w:rPrChange w:id="615" w:author="Vickey Hawkins" w:date="2023-04-12T07:10:00Z">
            <w:rPr>
              <w:rStyle w:val="body-bold"/>
              <w:noProof w:val="0"/>
              <w:szCs w:val="24"/>
              <w:lang w:val="ru-RU"/>
            </w:rPr>
          </w:rPrChange>
        </w:rPr>
        <w:t xml:space="preserve">24 CFR </w:t>
      </w:r>
      <w:r w:rsidRPr="00767DFC">
        <w:rPr>
          <w:rStyle w:val="body-bold"/>
          <w:noProof w:val="0"/>
          <w:szCs w:val="24"/>
        </w:rPr>
        <w:t xml:space="preserve">Part </w:t>
      </w:r>
      <w:r w:rsidRPr="00E064FA">
        <w:rPr>
          <w:rStyle w:val="body-bold"/>
          <w:rPrChange w:id="616" w:author="Vickey Hawkins" w:date="2023-04-12T07:10:00Z">
            <w:rPr>
              <w:rStyle w:val="body-bold"/>
              <w:noProof w:val="0"/>
              <w:szCs w:val="24"/>
              <w:lang w:val="ru-RU"/>
            </w:rPr>
          </w:rPrChange>
        </w:rPr>
        <w:t>135</w:t>
      </w:r>
      <w:r w:rsidRPr="00E064FA">
        <w:rPr>
          <w:rStyle w:val="bodychar"/>
          <w:rPrChange w:id="617" w:author="Vickey Hawkins" w:date="2023-04-12T07:10:00Z">
            <w:rPr>
              <w:rStyle w:val="bodychar"/>
              <w:noProof w:val="0"/>
              <w:szCs w:val="24"/>
              <w:lang w:val="ru-RU"/>
            </w:rPr>
          </w:rPrChange>
        </w:rPr>
        <w:t xml:space="preserve"> (so-called Section 3 businesses); and</w:t>
      </w:r>
    </w:p>
    <w:p w14:paraId="4F2EFD82" w14:textId="77777777" w:rsidR="00CE3DB3" w:rsidRPr="00E064FA" w:rsidRDefault="00CE3DB3" w:rsidP="00CE3DB3">
      <w:pPr>
        <w:pStyle w:val="bulletedlist"/>
        <w:rPr>
          <w:rStyle w:val="bodychar"/>
          <w:rPrChange w:id="618" w:author="Vickey Hawkins" w:date="2023-04-12T07:10:00Z">
            <w:rPr>
              <w:rStyle w:val="bodychar"/>
              <w:noProof w:val="0"/>
              <w:szCs w:val="24"/>
              <w:lang w:val="ru-RU"/>
            </w:rPr>
          </w:rPrChange>
        </w:rPr>
      </w:pPr>
      <w:r w:rsidRPr="00E064FA">
        <w:rPr>
          <w:rStyle w:val="bodychar"/>
          <w:rPrChange w:id="619" w:author="Vickey Hawkins" w:date="2023-04-12T07:10:00Z">
            <w:rPr>
              <w:rStyle w:val="bodychar"/>
              <w:noProof w:val="0"/>
              <w:szCs w:val="24"/>
              <w:lang w:val="ru-RU"/>
            </w:rPr>
          </w:rPrChange>
        </w:rPr>
        <w:t>G.</w:t>
      </w:r>
      <w:r w:rsidRPr="00E064FA">
        <w:rPr>
          <w:rStyle w:val="bodychar"/>
          <w:rPrChange w:id="620" w:author="Vickey Hawkins" w:date="2023-04-12T07:10:00Z">
            <w:rPr>
              <w:rStyle w:val="bodychar"/>
              <w:noProof w:val="0"/>
              <w:szCs w:val="24"/>
              <w:lang w:val="ru-RU"/>
            </w:rPr>
          </w:rPrChange>
        </w:rPr>
        <w:tab/>
        <w:t xml:space="preserve">Requiring prime contractors, when subcontracting is anticipated, to take the positive steps listed above.  </w:t>
      </w:r>
    </w:p>
    <w:p w14:paraId="58C04841" w14:textId="7344182A" w:rsidR="00CE3DB3" w:rsidRPr="00E064FA" w:rsidRDefault="00CE3DB3" w:rsidP="00CE3DB3">
      <w:pPr>
        <w:pStyle w:val="body"/>
        <w:rPr>
          <w:rStyle w:val="bodychar"/>
          <w:rPrChange w:id="621" w:author="Vickey Hawkins" w:date="2023-04-12T07:10:00Z">
            <w:rPr>
              <w:rStyle w:val="bodychar"/>
              <w:noProof w:val="0"/>
              <w:szCs w:val="24"/>
              <w:lang w:val="ru-RU"/>
            </w:rPr>
          </w:rPrChange>
        </w:rPr>
      </w:pPr>
      <w:r w:rsidRPr="00E064FA">
        <w:rPr>
          <w:rStyle w:val="bodychar"/>
          <w:rPrChange w:id="622" w:author="Vickey Hawkins" w:date="2023-04-12T07:10:00Z">
            <w:rPr>
              <w:rStyle w:val="bodychar"/>
              <w:noProof w:val="0"/>
              <w:szCs w:val="24"/>
              <w:lang w:val="ru-RU"/>
            </w:rPr>
          </w:rPrChange>
        </w:rPr>
        <w:t xml:space="preserve">Goals shall be established periodically for participation by small businesses, minority-owned businesses, women-owned business enterprises, labor surplus area businesses, and Section 3 business concerns in </w:t>
      </w:r>
      <w:r w:rsidR="00C65813">
        <w:rPr>
          <w:rStyle w:val="bodychar"/>
          <w:noProof w:val="0"/>
          <w:szCs w:val="24"/>
        </w:rPr>
        <w:t xml:space="preserve">JCHA </w:t>
      </w:r>
      <w:r w:rsidRPr="00E064FA">
        <w:rPr>
          <w:rStyle w:val="bodychar"/>
          <w:rPrChange w:id="623" w:author="Vickey Hawkins" w:date="2023-04-12T07:10:00Z">
            <w:rPr>
              <w:rStyle w:val="bodychar"/>
              <w:noProof w:val="0"/>
              <w:szCs w:val="24"/>
              <w:lang w:val="ru-RU"/>
            </w:rPr>
          </w:rPrChange>
        </w:rPr>
        <w:t xml:space="preserve">prime contracts and subcontracting opportunities. </w:t>
      </w:r>
    </w:p>
    <w:p w14:paraId="63A0D242" w14:textId="77777777" w:rsidR="00CE3DB3" w:rsidRPr="00E064FA" w:rsidRDefault="00CE3DB3" w:rsidP="00CE3DB3">
      <w:pPr>
        <w:rPr>
          <w:rStyle w:val="title2"/>
          <w:rFonts w:ascii="Times New Roman" w:hAnsi="Times New Roman"/>
          <w:rPrChange w:id="624"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625" w:author="Vickey Hawkins" w:date="2023-04-12T07:10:00Z">
            <w:rPr>
              <w:rStyle w:val="title2"/>
              <w:rFonts w:ascii="Times New Roman" w:hAnsi="Times New Roman"/>
              <w:szCs w:val="24"/>
              <w:lang w:val="ru-RU"/>
            </w:rPr>
          </w:rPrChange>
        </w:rPr>
        <w:t>Definitions</w:t>
      </w:r>
    </w:p>
    <w:p w14:paraId="2BAF165A" w14:textId="75DBBC1A" w:rsidR="00CE3DB3" w:rsidRPr="00E064FA" w:rsidRDefault="00CE3DB3" w:rsidP="00CE3DB3">
      <w:pPr>
        <w:pStyle w:val="bulletedlist2"/>
        <w:rPr>
          <w:rStyle w:val="bodychar"/>
          <w:rPrChange w:id="626" w:author="Vickey Hawkins" w:date="2023-04-12T07:10:00Z">
            <w:rPr>
              <w:rStyle w:val="bodychar"/>
              <w:noProof w:val="0"/>
              <w:szCs w:val="24"/>
              <w:lang w:val="ru-RU"/>
            </w:rPr>
          </w:rPrChange>
        </w:rPr>
      </w:pPr>
      <w:r w:rsidRPr="00E064FA">
        <w:rPr>
          <w:rStyle w:val="bodychar"/>
          <w:rPrChange w:id="627" w:author="Vickey Hawkins" w:date="2023-04-12T07:10:00Z">
            <w:rPr>
              <w:rStyle w:val="bodychar"/>
              <w:noProof w:val="0"/>
              <w:szCs w:val="24"/>
              <w:lang w:val="ru-RU"/>
            </w:rPr>
          </w:rPrChange>
        </w:rPr>
        <w:t xml:space="preserve">1. </w:t>
      </w:r>
      <w:r w:rsidRPr="00E064FA">
        <w:rPr>
          <w:rStyle w:val="bodychar"/>
          <w:rPrChange w:id="628" w:author="Vickey Hawkins" w:date="2023-04-12T07:10:00Z">
            <w:rPr>
              <w:rStyle w:val="bodychar"/>
              <w:noProof w:val="0"/>
              <w:szCs w:val="24"/>
              <w:lang w:val="ru-RU"/>
            </w:rPr>
          </w:rPrChange>
        </w:rPr>
        <w:tab/>
        <w:t xml:space="preserve">A </w:t>
      </w:r>
      <w:r w:rsidRPr="00E064FA">
        <w:rPr>
          <w:rStyle w:val="body-bold"/>
          <w:rPrChange w:id="629" w:author="Vickey Hawkins" w:date="2023-04-12T07:10:00Z">
            <w:rPr>
              <w:rStyle w:val="body-bold"/>
              <w:noProof w:val="0"/>
              <w:szCs w:val="24"/>
              <w:lang w:val="ru-RU"/>
            </w:rPr>
          </w:rPrChange>
        </w:rPr>
        <w:t>small business</w:t>
      </w:r>
      <w:r w:rsidRPr="00E064FA">
        <w:rPr>
          <w:rStyle w:val="bodychar"/>
          <w:rPrChange w:id="630" w:author="Vickey Hawkins" w:date="2023-04-12T07:10:00Z">
            <w:rPr>
              <w:rStyle w:val="bodychar"/>
              <w:noProof w:val="0"/>
              <w:szCs w:val="24"/>
              <w:lang w:val="ru-RU"/>
            </w:rPr>
          </w:rPrChange>
        </w:rPr>
        <w:t xml:space="preserve"> is defined as a business that is:  independently owned; not dominant in its field of operation</w:t>
      </w:r>
      <w:r w:rsidR="00767DFC" w:rsidRPr="00E064FA">
        <w:rPr>
          <w:rStyle w:val="bodychar"/>
          <w:rPrChange w:id="631" w:author="Vickey Hawkins" w:date="2023-04-12T07:10:00Z">
            <w:rPr>
              <w:rStyle w:val="bodychar"/>
              <w:noProof w:val="0"/>
              <w:szCs w:val="24"/>
              <w:lang w:val="ru-RU"/>
            </w:rPr>
          </w:rPrChange>
        </w:rPr>
        <w:t>,</w:t>
      </w:r>
      <w:r w:rsidRPr="00E064FA">
        <w:rPr>
          <w:rStyle w:val="bodychar"/>
          <w:rPrChange w:id="632" w:author="Vickey Hawkins" w:date="2023-04-12T07:10:00Z">
            <w:rPr>
              <w:rStyle w:val="bodychar"/>
              <w:noProof w:val="0"/>
              <w:szCs w:val="24"/>
              <w:lang w:val="ru-RU"/>
            </w:rPr>
          </w:rPrChange>
        </w:rPr>
        <w:t xml:space="preserve"> and not an affiliate or subsidiary of a business dominant in its field of operation. The size standards in </w:t>
      </w:r>
      <w:r w:rsidRPr="00E064FA">
        <w:rPr>
          <w:rStyle w:val="body-bold"/>
          <w:rPrChange w:id="633" w:author="Vickey Hawkins" w:date="2023-04-12T07:10:00Z">
            <w:rPr>
              <w:rStyle w:val="body-bold"/>
              <w:noProof w:val="0"/>
              <w:szCs w:val="24"/>
              <w:lang w:val="ru-RU"/>
            </w:rPr>
          </w:rPrChange>
        </w:rPr>
        <w:t xml:space="preserve">13 CFR </w:t>
      </w:r>
      <w:r w:rsidRPr="00767DFC">
        <w:rPr>
          <w:rStyle w:val="body-bold"/>
          <w:noProof w:val="0"/>
          <w:szCs w:val="24"/>
        </w:rPr>
        <w:t xml:space="preserve">Part </w:t>
      </w:r>
      <w:r w:rsidRPr="00E064FA">
        <w:rPr>
          <w:rStyle w:val="body-bold"/>
          <w:rPrChange w:id="634" w:author="Vickey Hawkins" w:date="2023-04-12T07:10:00Z">
            <w:rPr>
              <w:rStyle w:val="body-bold"/>
              <w:noProof w:val="0"/>
              <w:szCs w:val="24"/>
              <w:lang w:val="ru-RU"/>
            </w:rPr>
          </w:rPrChange>
        </w:rPr>
        <w:t>121</w:t>
      </w:r>
      <w:r w:rsidRPr="00E064FA">
        <w:rPr>
          <w:rStyle w:val="bodychar"/>
          <w:rPrChange w:id="635" w:author="Vickey Hawkins" w:date="2023-04-12T07:10:00Z">
            <w:rPr>
              <w:rStyle w:val="bodychar"/>
              <w:noProof w:val="0"/>
              <w:szCs w:val="24"/>
              <w:lang w:val="ru-RU"/>
            </w:rPr>
          </w:rPrChange>
        </w:rPr>
        <w:t xml:space="preserve"> should be used to determine business size.</w:t>
      </w:r>
    </w:p>
    <w:p w14:paraId="76F95581" w14:textId="77777777" w:rsidR="00CE3DB3" w:rsidRPr="00E064FA" w:rsidRDefault="00CE3DB3" w:rsidP="00CE3DB3">
      <w:pPr>
        <w:pStyle w:val="bulletedlist2"/>
        <w:rPr>
          <w:rStyle w:val="bodychar"/>
          <w:rPrChange w:id="636" w:author="Vickey Hawkins" w:date="2023-04-12T07:10:00Z">
            <w:rPr>
              <w:rStyle w:val="bodychar"/>
              <w:noProof w:val="0"/>
              <w:szCs w:val="24"/>
              <w:lang w:val="ru-RU"/>
            </w:rPr>
          </w:rPrChange>
        </w:rPr>
      </w:pPr>
      <w:r w:rsidRPr="00E064FA">
        <w:rPr>
          <w:rStyle w:val="bodychar"/>
          <w:rPrChange w:id="637" w:author="Vickey Hawkins" w:date="2023-04-12T07:10:00Z">
            <w:rPr>
              <w:rStyle w:val="bodychar"/>
              <w:noProof w:val="0"/>
              <w:szCs w:val="24"/>
              <w:lang w:val="ru-RU"/>
            </w:rPr>
          </w:rPrChange>
        </w:rPr>
        <w:t xml:space="preserve">2. </w:t>
      </w:r>
      <w:r w:rsidRPr="00E064FA">
        <w:rPr>
          <w:rStyle w:val="bodychar"/>
          <w:rPrChange w:id="638" w:author="Vickey Hawkins" w:date="2023-04-12T07:10:00Z">
            <w:rPr>
              <w:rStyle w:val="bodychar"/>
              <w:noProof w:val="0"/>
              <w:szCs w:val="24"/>
              <w:lang w:val="ru-RU"/>
            </w:rPr>
          </w:rPrChange>
        </w:rPr>
        <w:tab/>
        <w:t xml:space="preserve">A </w:t>
      </w:r>
      <w:r w:rsidRPr="00E064FA">
        <w:rPr>
          <w:rStyle w:val="body-bold"/>
          <w:rPrChange w:id="639" w:author="Vickey Hawkins" w:date="2023-04-12T07:10:00Z">
            <w:rPr>
              <w:rStyle w:val="body-bold"/>
              <w:noProof w:val="0"/>
              <w:szCs w:val="24"/>
              <w:lang w:val="ru-RU"/>
            </w:rPr>
          </w:rPrChange>
        </w:rPr>
        <w:t>minority-owned business</w:t>
      </w:r>
      <w:r w:rsidRPr="00E064FA">
        <w:rPr>
          <w:rStyle w:val="bodychar"/>
          <w:rPrChange w:id="640" w:author="Vickey Hawkins" w:date="2023-04-12T07:10:00Z">
            <w:rPr>
              <w:rStyle w:val="bodychar"/>
              <w:noProof w:val="0"/>
              <w:szCs w:val="24"/>
              <w:lang w:val="ru-RU"/>
            </w:rPr>
          </w:rPrChange>
        </w:rPr>
        <w:t xml:space="preserve"> is defined as a business which is at least 51% owned by one or more minority group members; or, in the case of a publicly-owned business, one in which at least 51% of its voting stock is owned by one or more minority group members, and whose management and daily business operations are controlled by one or more such individuals. Minority group members include, but are not limited to Black Americans, Hispanic Americans, Native Americans, Asian Pacific Americans, Asian Indian Americans, and Hasidic Jewish Americans.</w:t>
      </w:r>
    </w:p>
    <w:p w14:paraId="56523BC2" w14:textId="77777777" w:rsidR="00CE3DB3" w:rsidRPr="00E064FA" w:rsidRDefault="00CE3DB3" w:rsidP="00CE3DB3">
      <w:pPr>
        <w:pStyle w:val="bulletedlist2"/>
        <w:rPr>
          <w:rStyle w:val="bodychar"/>
          <w:rPrChange w:id="641" w:author="Vickey Hawkins" w:date="2023-04-12T07:10:00Z">
            <w:rPr>
              <w:rStyle w:val="bodychar"/>
              <w:noProof w:val="0"/>
              <w:szCs w:val="24"/>
              <w:lang w:val="ru-RU"/>
            </w:rPr>
          </w:rPrChange>
        </w:rPr>
      </w:pPr>
      <w:r w:rsidRPr="00E064FA">
        <w:rPr>
          <w:rStyle w:val="bodychar"/>
          <w:rPrChange w:id="642" w:author="Vickey Hawkins" w:date="2023-04-12T07:10:00Z">
            <w:rPr>
              <w:rStyle w:val="bodychar"/>
              <w:noProof w:val="0"/>
              <w:szCs w:val="24"/>
              <w:lang w:val="ru-RU"/>
            </w:rPr>
          </w:rPrChange>
        </w:rPr>
        <w:lastRenderedPageBreak/>
        <w:t xml:space="preserve">3. </w:t>
      </w:r>
      <w:r w:rsidRPr="00E064FA">
        <w:rPr>
          <w:rStyle w:val="bodychar"/>
          <w:rPrChange w:id="643" w:author="Vickey Hawkins" w:date="2023-04-12T07:10:00Z">
            <w:rPr>
              <w:rStyle w:val="bodychar"/>
              <w:noProof w:val="0"/>
              <w:szCs w:val="24"/>
              <w:lang w:val="ru-RU"/>
            </w:rPr>
          </w:rPrChange>
        </w:rPr>
        <w:tab/>
        <w:t xml:space="preserve">A </w:t>
      </w:r>
      <w:r w:rsidRPr="00E064FA">
        <w:rPr>
          <w:rStyle w:val="body-bold"/>
          <w:rPrChange w:id="644" w:author="Vickey Hawkins" w:date="2023-04-12T07:10:00Z">
            <w:rPr>
              <w:rStyle w:val="body-bold"/>
              <w:noProof w:val="0"/>
              <w:szCs w:val="24"/>
              <w:lang w:val="ru-RU"/>
            </w:rPr>
          </w:rPrChange>
        </w:rPr>
        <w:t>women’s business enterprise</w:t>
      </w:r>
      <w:r w:rsidRPr="00E064FA">
        <w:rPr>
          <w:rStyle w:val="bodychar"/>
          <w:rPrChange w:id="645" w:author="Vickey Hawkins" w:date="2023-04-12T07:10:00Z">
            <w:rPr>
              <w:rStyle w:val="bodychar"/>
              <w:noProof w:val="0"/>
              <w:szCs w:val="24"/>
              <w:lang w:val="ru-RU"/>
            </w:rPr>
          </w:rPrChange>
        </w:rPr>
        <w:t xml:space="preserve"> is defined as a business that is at least 51% owned by a woman or women who are U.S. citizens and who control and operate the business.</w:t>
      </w:r>
    </w:p>
    <w:p w14:paraId="2BCB7218" w14:textId="77777777" w:rsidR="00CE3DB3" w:rsidRPr="00E064FA" w:rsidRDefault="00CE3DB3" w:rsidP="00CE3DB3">
      <w:pPr>
        <w:pStyle w:val="bulletedlist2"/>
        <w:rPr>
          <w:rStyle w:val="bodychar"/>
          <w:rPrChange w:id="646" w:author="Vickey Hawkins" w:date="2023-04-12T07:10:00Z">
            <w:rPr>
              <w:rStyle w:val="bodychar"/>
              <w:noProof w:val="0"/>
              <w:szCs w:val="24"/>
              <w:lang w:val="ru-RU"/>
            </w:rPr>
          </w:rPrChange>
        </w:rPr>
      </w:pPr>
      <w:r w:rsidRPr="00E064FA">
        <w:rPr>
          <w:rStyle w:val="bodychar"/>
          <w:rPrChange w:id="647" w:author="Vickey Hawkins" w:date="2023-04-12T07:10:00Z">
            <w:rPr>
              <w:rStyle w:val="bodychar"/>
              <w:noProof w:val="0"/>
              <w:szCs w:val="24"/>
              <w:lang w:val="ru-RU"/>
            </w:rPr>
          </w:rPrChange>
        </w:rPr>
        <w:t xml:space="preserve">4. </w:t>
      </w:r>
      <w:r w:rsidRPr="00E064FA">
        <w:rPr>
          <w:rStyle w:val="bodychar"/>
          <w:rPrChange w:id="648" w:author="Vickey Hawkins" w:date="2023-04-12T07:10:00Z">
            <w:rPr>
              <w:rStyle w:val="bodychar"/>
              <w:noProof w:val="0"/>
              <w:szCs w:val="24"/>
              <w:lang w:val="ru-RU"/>
            </w:rPr>
          </w:rPrChange>
        </w:rPr>
        <w:tab/>
        <w:t xml:space="preserve">A </w:t>
      </w:r>
      <w:r w:rsidRPr="00E064FA">
        <w:rPr>
          <w:rStyle w:val="body-bold"/>
          <w:rPrChange w:id="649" w:author="Vickey Hawkins" w:date="2023-04-12T07:10:00Z">
            <w:rPr>
              <w:rStyle w:val="body-bold"/>
              <w:noProof w:val="0"/>
              <w:szCs w:val="24"/>
              <w:lang w:val="ru-RU"/>
            </w:rPr>
          </w:rPrChange>
        </w:rPr>
        <w:t>“Section 3 business concern”</w:t>
      </w:r>
      <w:r w:rsidRPr="00E064FA">
        <w:rPr>
          <w:rStyle w:val="bodychar"/>
          <w:rPrChange w:id="650" w:author="Vickey Hawkins" w:date="2023-04-12T07:10:00Z">
            <w:rPr>
              <w:rStyle w:val="bodychar"/>
              <w:noProof w:val="0"/>
              <w:szCs w:val="24"/>
              <w:lang w:val="ru-RU"/>
            </w:rPr>
          </w:rPrChange>
        </w:rPr>
        <w:t xml:space="preserve"> is as defined under </w:t>
      </w:r>
      <w:r w:rsidRPr="00E064FA">
        <w:rPr>
          <w:rStyle w:val="body-bold"/>
          <w:rPrChange w:id="651" w:author="Vickey Hawkins" w:date="2023-04-12T07:10:00Z">
            <w:rPr>
              <w:rStyle w:val="body-bold"/>
              <w:noProof w:val="0"/>
              <w:szCs w:val="24"/>
              <w:lang w:val="ru-RU"/>
            </w:rPr>
          </w:rPrChange>
        </w:rPr>
        <w:t xml:space="preserve">24 CFR </w:t>
      </w:r>
      <w:r w:rsidRPr="00767DFC">
        <w:rPr>
          <w:rStyle w:val="body-bold"/>
          <w:noProof w:val="0"/>
          <w:szCs w:val="24"/>
        </w:rPr>
        <w:t xml:space="preserve">Part </w:t>
      </w:r>
      <w:r w:rsidRPr="00E064FA">
        <w:rPr>
          <w:rStyle w:val="body-bold"/>
          <w:rPrChange w:id="652" w:author="Vickey Hawkins" w:date="2023-04-12T07:10:00Z">
            <w:rPr>
              <w:rStyle w:val="body-bold"/>
              <w:noProof w:val="0"/>
              <w:szCs w:val="24"/>
              <w:lang w:val="ru-RU"/>
            </w:rPr>
          </w:rPrChange>
        </w:rPr>
        <w:t>135</w:t>
      </w:r>
      <w:r w:rsidRPr="00E064FA">
        <w:rPr>
          <w:rStyle w:val="bodychar"/>
          <w:rPrChange w:id="653" w:author="Vickey Hawkins" w:date="2023-04-12T07:10:00Z">
            <w:rPr>
              <w:rStyle w:val="bodychar"/>
              <w:noProof w:val="0"/>
              <w:szCs w:val="24"/>
              <w:lang w:val="ru-RU"/>
            </w:rPr>
          </w:rPrChange>
        </w:rPr>
        <w:t>.</w:t>
      </w:r>
    </w:p>
    <w:p w14:paraId="36E4DCC9" w14:textId="77777777" w:rsidR="00CE3DB3" w:rsidRPr="00E064FA" w:rsidRDefault="00CE3DB3" w:rsidP="00CE3DB3">
      <w:pPr>
        <w:pStyle w:val="bulletedlist2"/>
        <w:rPr>
          <w:rStyle w:val="bodychar"/>
          <w:rPrChange w:id="654" w:author="Vickey Hawkins" w:date="2023-04-12T07:10:00Z">
            <w:rPr>
              <w:rStyle w:val="bodychar"/>
              <w:noProof w:val="0"/>
              <w:szCs w:val="24"/>
              <w:lang w:val="ru-RU"/>
            </w:rPr>
          </w:rPrChange>
        </w:rPr>
      </w:pPr>
      <w:r w:rsidRPr="00E064FA">
        <w:rPr>
          <w:rStyle w:val="bodychar"/>
          <w:rPrChange w:id="655" w:author="Vickey Hawkins" w:date="2023-04-12T07:10:00Z">
            <w:rPr>
              <w:rStyle w:val="bodychar"/>
              <w:noProof w:val="0"/>
              <w:szCs w:val="24"/>
              <w:lang w:val="ru-RU"/>
            </w:rPr>
          </w:rPrChange>
        </w:rPr>
        <w:t xml:space="preserve">5. </w:t>
      </w:r>
      <w:r w:rsidRPr="00E064FA">
        <w:rPr>
          <w:rStyle w:val="bodychar"/>
          <w:rPrChange w:id="656" w:author="Vickey Hawkins" w:date="2023-04-12T07:10:00Z">
            <w:rPr>
              <w:rStyle w:val="bodychar"/>
              <w:noProof w:val="0"/>
              <w:szCs w:val="24"/>
              <w:lang w:val="ru-RU"/>
            </w:rPr>
          </w:rPrChange>
        </w:rPr>
        <w:tab/>
        <w:t xml:space="preserve">A </w:t>
      </w:r>
      <w:r w:rsidRPr="00E064FA">
        <w:rPr>
          <w:rStyle w:val="body-bold"/>
          <w:rPrChange w:id="657" w:author="Vickey Hawkins" w:date="2023-04-12T07:10:00Z">
            <w:rPr>
              <w:rStyle w:val="body-bold"/>
              <w:noProof w:val="0"/>
              <w:szCs w:val="24"/>
              <w:lang w:val="ru-RU"/>
            </w:rPr>
          </w:rPrChange>
        </w:rPr>
        <w:t>labor surplus area business</w:t>
      </w:r>
      <w:r w:rsidRPr="00E064FA">
        <w:rPr>
          <w:rStyle w:val="bodychar"/>
          <w:rPrChange w:id="658" w:author="Vickey Hawkins" w:date="2023-04-12T07:10:00Z">
            <w:rPr>
              <w:rStyle w:val="bodychar"/>
              <w:noProof w:val="0"/>
              <w:szCs w:val="24"/>
              <w:lang w:val="ru-RU"/>
            </w:rPr>
          </w:rPrChange>
        </w:rPr>
        <w:t xml:space="preserve"> is defined as a business which, together with its immediate subcontractors, will incur more than 50% of the cost of performing the contract in an area of concentrated unemployment or underemployment, as defined by the DOL in </w:t>
      </w:r>
      <w:r w:rsidRPr="00E064FA">
        <w:rPr>
          <w:rStyle w:val="body-bold"/>
          <w:rPrChange w:id="659" w:author="Vickey Hawkins" w:date="2023-04-12T07:10:00Z">
            <w:rPr>
              <w:rStyle w:val="body-bold"/>
              <w:noProof w:val="0"/>
              <w:szCs w:val="24"/>
              <w:lang w:val="ru-RU"/>
            </w:rPr>
          </w:rPrChange>
        </w:rPr>
        <w:t xml:space="preserve">20 CFR </w:t>
      </w:r>
      <w:r w:rsidRPr="00767DFC">
        <w:rPr>
          <w:rStyle w:val="body-bold"/>
          <w:noProof w:val="0"/>
          <w:szCs w:val="24"/>
        </w:rPr>
        <w:t xml:space="preserve">Part </w:t>
      </w:r>
      <w:r w:rsidRPr="00E064FA">
        <w:rPr>
          <w:rStyle w:val="body-bold"/>
          <w:rPrChange w:id="660" w:author="Vickey Hawkins" w:date="2023-04-12T07:10:00Z">
            <w:rPr>
              <w:rStyle w:val="body-bold"/>
              <w:noProof w:val="0"/>
              <w:szCs w:val="24"/>
              <w:lang w:val="ru-RU"/>
            </w:rPr>
          </w:rPrChange>
        </w:rPr>
        <w:t>654</w:t>
      </w:r>
      <w:r w:rsidRPr="00E064FA">
        <w:rPr>
          <w:rStyle w:val="bodychar"/>
          <w:rPrChange w:id="661" w:author="Vickey Hawkins" w:date="2023-04-12T07:10:00Z">
            <w:rPr>
              <w:rStyle w:val="bodychar"/>
              <w:noProof w:val="0"/>
              <w:szCs w:val="24"/>
              <w:lang w:val="ru-RU"/>
            </w:rPr>
          </w:rPrChange>
        </w:rPr>
        <w:t>, Subpart A, and in the list of labor surplus areas published by the Employment and Training Administration.</w:t>
      </w:r>
    </w:p>
    <w:p w14:paraId="118C7886" w14:textId="77777777" w:rsidR="00691FA4" w:rsidRDefault="009C3500" w:rsidP="00691FA4">
      <w:pPr>
        <w:pStyle w:val="body"/>
        <w:spacing w:after="0"/>
        <w:rPr>
          <w:rStyle w:val="bodychar"/>
          <w:b/>
          <w:bCs/>
          <w:noProof w:val="0"/>
          <w:szCs w:val="24"/>
        </w:rPr>
      </w:pPr>
      <w:r w:rsidRPr="009C3500">
        <w:rPr>
          <w:rStyle w:val="bodychar"/>
          <w:b/>
          <w:bCs/>
          <w:noProof w:val="0"/>
          <w:szCs w:val="24"/>
        </w:rPr>
        <w:t>B</w:t>
      </w:r>
      <w:r w:rsidR="00691FA4">
        <w:rPr>
          <w:rStyle w:val="bodychar"/>
          <w:b/>
          <w:bCs/>
          <w:noProof w:val="0"/>
          <w:szCs w:val="24"/>
        </w:rPr>
        <w:t>OA</w:t>
      </w:r>
      <w:r w:rsidRPr="009C3500">
        <w:rPr>
          <w:rStyle w:val="bodychar"/>
          <w:b/>
          <w:bCs/>
          <w:noProof w:val="0"/>
          <w:szCs w:val="24"/>
        </w:rPr>
        <w:t>RD A</w:t>
      </w:r>
      <w:r>
        <w:rPr>
          <w:rStyle w:val="bodychar"/>
          <w:b/>
          <w:bCs/>
          <w:noProof w:val="0"/>
          <w:szCs w:val="24"/>
        </w:rPr>
        <w:t>PP</w:t>
      </w:r>
      <w:r w:rsidRPr="009C3500">
        <w:rPr>
          <w:rStyle w:val="bodychar"/>
          <w:b/>
          <w:bCs/>
          <w:noProof w:val="0"/>
          <w:szCs w:val="24"/>
        </w:rPr>
        <w:t xml:space="preserve">ROVAL OF PROCUREMENT ACTIONS </w:t>
      </w:r>
    </w:p>
    <w:p w14:paraId="0ADF89D4" w14:textId="65693E6B" w:rsidR="00CE3DB3" w:rsidRPr="00691FA4" w:rsidRDefault="00CE3DB3" w:rsidP="00691FA4">
      <w:pPr>
        <w:pStyle w:val="body"/>
        <w:spacing w:after="0"/>
        <w:rPr>
          <w:rStyle w:val="bodychar"/>
          <w:b/>
          <w:bCs/>
          <w:noProof w:val="0"/>
          <w:szCs w:val="24"/>
        </w:rPr>
      </w:pPr>
      <w:r w:rsidRPr="00E064FA">
        <w:rPr>
          <w:rStyle w:val="bodychar"/>
          <w:rPrChange w:id="662" w:author="Vickey Hawkins" w:date="2023-04-12T07:10:00Z">
            <w:rPr>
              <w:rStyle w:val="bodychar"/>
              <w:noProof w:val="0"/>
              <w:szCs w:val="24"/>
              <w:lang w:val="ru-RU"/>
            </w:rPr>
          </w:rPrChange>
        </w:rPr>
        <w:t xml:space="preserve">Other than approval of this Procurement Policy, approval by the Board of Commissioners is not required for any procurement action, as permitted under State and local law. Rather, it is the responsibility of the Executive Director to make sure that all procurement actions are conducted in accordance with the policies contained herein. </w:t>
      </w:r>
    </w:p>
    <w:p w14:paraId="0AE9E16C" w14:textId="77777777" w:rsidR="00691FA4" w:rsidRDefault="00691FA4" w:rsidP="00CE3DB3">
      <w:pPr>
        <w:pStyle w:val="body"/>
        <w:rPr>
          <w:rStyle w:val="bodychar"/>
          <w:b/>
          <w:bCs/>
          <w:noProof w:val="0"/>
          <w:szCs w:val="24"/>
        </w:rPr>
      </w:pPr>
    </w:p>
    <w:p w14:paraId="5B2C6E8D" w14:textId="01573DC8" w:rsidR="00CE3DB3" w:rsidRPr="009C3500" w:rsidRDefault="009C3500" w:rsidP="00CE3DB3">
      <w:pPr>
        <w:pStyle w:val="body"/>
        <w:rPr>
          <w:rStyle w:val="bodychar"/>
          <w:b/>
          <w:bCs/>
          <w:noProof w:val="0"/>
          <w:szCs w:val="24"/>
        </w:rPr>
      </w:pPr>
      <w:r w:rsidRPr="009C3500">
        <w:rPr>
          <w:rStyle w:val="bodychar"/>
          <w:b/>
          <w:bCs/>
          <w:noProof w:val="0"/>
          <w:szCs w:val="24"/>
        </w:rPr>
        <w:t>DELEGAT</w:t>
      </w:r>
      <w:r>
        <w:rPr>
          <w:rStyle w:val="bodychar"/>
          <w:b/>
          <w:bCs/>
          <w:noProof w:val="0"/>
          <w:szCs w:val="24"/>
        </w:rPr>
        <w:t>I</w:t>
      </w:r>
      <w:r w:rsidRPr="009C3500">
        <w:rPr>
          <w:rStyle w:val="bodychar"/>
          <w:b/>
          <w:bCs/>
          <w:noProof w:val="0"/>
          <w:szCs w:val="24"/>
        </w:rPr>
        <w:t>ON OF CONTRACTING AUTHORITY</w:t>
      </w:r>
      <w:r w:rsidRPr="009C3500">
        <w:rPr>
          <w:rStyle w:val="bodychar"/>
          <w:b/>
          <w:bCs/>
          <w:noProof w:val="0"/>
          <w:szCs w:val="24"/>
        </w:rPr>
        <w:br/>
      </w:r>
      <w:r w:rsidR="00CE3DB3" w:rsidRPr="00E064FA">
        <w:rPr>
          <w:rStyle w:val="bodychar"/>
          <w:rPrChange w:id="663" w:author="Vickey Hawkins" w:date="2023-04-12T07:10:00Z">
            <w:rPr>
              <w:rStyle w:val="bodychar"/>
              <w:noProof w:val="0"/>
              <w:szCs w:val="24"/>
              <w:lang w:val="ru-RU"/>
            </w:rPr>
          </w:rPrChange>
        </w:rPr>
        <w:t xml:space="preserve">While the Executive Director is responsible for ensuring that the </w:t>
      </w:r>
      <w:r w:rsidR="00CE3DB3" w:rsidRPr="00767DFC">
        <w:rPr>
          <w:rStyle w:val="bodychar"/>
          <w:noProof w:val="0"/>
          <w:szCs w:val="24"/>
        </w:rPr>
        <w:t>JCHA</w:t>
      </w:r>
      <w:r w:rsidR="00CE3DB3" w:rsidRPr="00E064FA">
        <w:rPr>
          <w:rStyle w:val="bodychar"/>
          <w:rPrChange w:id="664" w:author="Vickey Hawkins" w:date="2023-04-12T07:10:00Z">
            <w:rPr>
              <w:rStyle w:val="bodychar"/>
              <w:noProof w:val="0"/>
              <w:szCs w:val="24"/>
              <w:lang w:val="ru-RU"/>
            </w:rPr>
          </w:rPrChange>
        </w:rPr>
        <w:t>’s procurements comply with this Policy, the Executive Director may delegate all procurement authority as is necessary and appropriate to conduct the business of the Agency.</w:t>
      </w:r>
    </w:p>
    <w:p w14:paraId="5299F21C" w14:textId="77777777" w:rsidR="00CE3DB3" w:rsidRPr="00E064FA" w:rsidRDefault="00CE3DB3" w:rsidP="00CE3DB3">
      <w:pPr>
        <w:pStyle w:val="body"/>
        <w:rPr>
          <w:rStyle w:val="bodychar"/>
          <w:rPrChange w:id="665" w:author="Vickey Hawkins" w:date="2023-04-12T07:10:00Z">
            <w:rPr>
              <w:rStyle w:val="bodychar"/>
              <w:noProof w:val="0"/>
              <w:szCs w:val="24"/>
              <w:lang w:val="ru-RU"/>
            </w:rPr>
          </w:rPrChange>
        </w:rPr>
      </w:pPr>
      <w:r w:rsidRPr="00E064FA">
        <w:rPr>
          <w:rStyle w:val="bodychar"/>
          <w:rPrChange w:id="666" w:author="Vickey Hawkins" w:date="2023-04-12T07:10:00Z">
            <w:rPr>
              <w:rStyle w:val="bodychar"/>
              <w:noProof w:val="0"/>
              <w:szCs w:val="24"/>
              <w:lang w:val="ru-RU"/>
            </w:rPr>
          </w:rPrChange>
        </w:rPr>
        <w:t>Further, and in accordance with this delegation of authority, the Executive Director shall, where necessary, establish operational procedures (such as a procurement manual or standard operating procedures) to implement this Policy. The Executive Director shall also establish a system of sanctions for violations of the ethical standards described in Section III below, consistent with Federal, State, or local law.</w:t>
      </w:r>
    </w:p>
    <w:p w14:paraId="4CBB8D9F" w14:textId="77777777" w:rsidR="009C3500" w:rsidRPr="00E064FA" w:rsidRDefault="009C3500" w:rsidP="00CE3DB3">
      <w:pPr>
        <w:rPr>
          <w:rStyle w:val="title2"/>
          <w:rFonts w:ascii="Times New Roman" w:hAnsi="Times New Roman"/>
          <w:rPrChange w:id="667" w:author="Vickey Hawkins" w:date="2023-04-12T07:10:00Z">
            <w:rPr>
              <w:rStyle w:val="title2"/>
              <w:rFonts w:ascii="Times New Roman" w:hAnsi="Times New Roman"/>
              <w:szCs w:val="24"/>
              <w:lang w:val="ru-RU"/>
            </w:rPr>
          </w:rPrChange>
        </w:rPr>
      </w:pPr>
    </w:p>
    <w:p w14:paraId="76EA02AC" w14:textId="5234E9F9" w:rsidR="00CE3DB3" w:rsidRPr="00E064FA" w:rsidRDefault="00CE3DB3" w:rsidP="00CE3DB3">
      <w:pPr>
        <w:rPr>
          <w:rStyle w:val="title2"/>
          <w:rFonts w:ascii="Times New Roman" w:hAnsi="Times New Roman"/>
          <w:rPrChange w:id="668" w:author="Vickey Hawkins" w:date="2023-04-12T07:10:00Z">
            <w:rPr>
              <w:rStyle w:val="title2"/>
              <w:rFonts w:ascii="Times New Roman" w:hAnsi="Times New Roman"/>
              <w:szCs w:val="24"/>
              <w:lang w:val="ru-RU"/>
            </w:rPr>
          </w:rPrChange>
        </w:rPr>
      </w:pPr>
      <w:r w:rsidRPr="00E064FA">
        <w:rPr>
          <w:rStyle w:val="title2"/>
          <w:rFonts w:ascii="Times New Roman" w:hAnsi="Times New Roman"/>
          <w:rPrChange w:id="669" w:author="Vickey Hawkins" w:date="2023-04-12T07:10:00Z">
            <w:rPr>
              <w:rStyle w:val="title2"/>
              <w:rFonts w:ascii="Times New Roman" w:hAnsi="Times New Roman"/>
              <w:szCs w:val="24"/>
              <w:lang w:val="ru-RU"/>
            </w:rPr>
          </w:rPrChange>
        </w:rPr>
        <w:t>DOCUMENTATION</w:t>
      </w:r>
    </w:p>
    <w:p w14:paraId="0A756CE9" w14:textId="77777777" w:rsidR="00CE3DB3" w:rsidRPr="00E064FA" w:rsidRDefault="00CE3DB3" w:rsidP="00CE3DB3">
      <w:pPr>
        <w:pStyle w:val="body"/>
        <w:rPr>
          <w:rStyle w:val="bodychar"/>
          <w:rPrChange w:id="670" w:author="Vickey Hawkins" w:date="2023-04-12T07:10:00Z">
            <w:rPr>
              <w:rStyle w:val="bodychar"/>
              <w:noProof w:val="0"/>
              <w:szCs w:val="24"/>
              <w:lang w:val="ru-RU"/>
            </w:rPr>
          </w:rPrChange>
        </w:rPr>
      </w:pPr>
      <w:r w:rsidRPr="00E064FA">
        <w:rPr>
          <w:rStyle w:val="bodychar"/>
          <w:rPrChange w:id="671" w:author="Vickey Hawkins" w:date="2023-04-12T07:10:00Z">
            <w:rPr>
              <w:rStyle w:val="bodychar"/>
              <w:noProof w:val="0"/>
              <w:szCs w:val="24"/>
              <w:lang w:val="ru-RU"/>
            </w:rPr>
          </w:rPrChange>
        </w:rPr>
        <w:t xml:space="preserve">The </w:t>
      </w:r>
      <w:r w:rsidRPr="00767DFC">
        <w:rPr>
          <w:rStyle w:val="bodychar"/>
          <w:noProof w:val="0"/>
          <w:szCs w:val="24"/>
        </w:rPr>
        <w:t>JCHA</w:t>
      </w:r>
      <w:r w:rsidRPr="00E064FA">
        <w:rPr>
          <w:rStyle w:val="bodychar"/>
          <w:rPrChange w:id="672" w:author="Vickey Hawkins" w:date="2023-04-12T07:10:00Z">
            <w:rPr>
              <w:rStyle w:val="bodychar"/>
              <w:noProof w:val="0"/>
              <w:szCs w:val="24"/>
              <w:lang w:val="ru-RU"/>
            </w:rPr>
          </w:rPrChange>
        </w:rPr>
        <w:t xml:space="preserve"> must maintain records sufficient to detail the significant history of each procurement action. These records </w:t>
      </w:r>
      <w:r w:rsidRPr="00E064FA">
        <w:rPr>
          <w:rStyle w:val="body-bold"/>
          <w:rPrChange w:id="673" w:author="Vickey Hawkins" w:date="2023-04-12T07:10:00Z">
            <w:rPr>
              <w:rStyle w:val="body-bold"/>
              <w:noProof w:val="0"/>
              <w:szCs w:val="24"/>
              <w:lang w:val="ru-RU"/>
            </w:rPr>
          </w:rPrChange>
        </w:rPr>
        <w:t>shall</w:t>
      </w:r>
      <w:r w:rsidRPr="00E064FA">
        <w:rPr>
          <w:rStyle w:val="bodychar"/>
          <w:rPrChange w:id="674" w:author="Vickey Hawkins" w:date="2023-04-12T07:10:00Z">
            <w:rPr>
              <w:rStyle w:val="bodychar"/>
              <w:noProof w:val="0"/>
              <w:szCs w:val="24"/>
              <w:lang w:val="ru-RU"/>
            </w:rPr>
          </w:rPrChange>
        </w:rPr>
        <w:t xml:space="preserve"> include, but </w:t>
      </w:r>
      <w:r w:rsidRPr="00E064FA">
        <w:rPr>
          <w:rStyle w:val="body-bold"/>
          <w:rPrChange w:id="675" w:author="Vickey Hawkins" w:date="2023-04-12T07:10:00Z">
            <w:rPr>
              <w:rStyle w:val="body-bold"/>
              <w:noProof w:val="0"/>
              <w:szCs w:val="24"/>
              <w:lang w:val="ru-RU"/>
            </w:rPr>
          </w:rPrChange>
        </w:rPr>
        <w:t>shall</w:t>
      </w:r>
      <w:r w:rsidRPr="00E064FA">
        <w:rPr>
          <w:rStyle w:val="bodychar"/>
          <w:rPrChange w:id="676" w:author="Vickey Hawkins" w:date="2023-04-12T07:10:00Z">
            <w:rPr>
              <w:rStyle w:val="bodychar"/>
              <w:noProof w:val="0"/>
              <w:szCs w:val="24"/>
              <w:lang w:val="ru-RU"/>
            </w:rPr>
          </w:rPrChange>
        </w:rPr>
        <w:t xml:space="preserve"> </w:t>
      </w:r>
      <w:r w:rsidRPr="00E064FA">
        <w:rPr>
          <w:rStyle w:val="body-bold"/>
          <w:rPrChange w:id="677" w:author="Vickey Hawkins" w:date="2023-04-12T07:10:00Z">
            <w:rPr>
              <w:rStyle w:val="body-bold"/>
              <w:noProof w:val="0"/>
              <w:szCs w:val="24"/>
              <w:lang w:val="ru-RU"/>
            </w:rPr>
          </w:rPrChange>
        </w:rPr>
        <w:t>not</w:t>
      </w:r>
      <w:r w:rsidRPr="00E064FA">
        <w:rPr>
          <w:rStyle w:val="bodychar"/>
          <w:rPrChange w:id="678" w:author="Vickey Hawkins" w:date="2023-04-12T07:10:00Z">
            <w:rPr>
              <w:rStyle w:val="bodychar"/>
              <w:noProof w:val="0"/>
              <w:szCs w:val="24"/>
              <w:lang w:val="ru-RU"/>
            </w:rPr>
          </w:rPrChange>
        </w:rPr>
        <w:t xml:space="preserve"> necessarily be limited to, the following:</w:t>
      </w:r>
    </w:p>
    <w:p w14:paraId="55DFD3D3" w14:textId="77777777" w:rsidR="00CE3DB3" w:rsidRPr="00E064FA" w:rsidRDefault="00CE3DB3" w:rsidP="00CE3DB3">
      <w:pPr>
        <w:pStyle w:val="bulletedlist"/>
        <w:tabs>
          <w:tab w:val="clear" w:pos="2160"/>
          <w:tab w:val="left" w:pos="720"/>
        </w:tabs>
        <w:rPr>
          <w:rStyle w:val="bodychar"/>
          <w:rPrChange w:id="679" w:author="Vickey Hawkins" w:date="2023-04-12T07:10:00Z">
            <w:rPr>
              <w:rStyle w:val="bodychar"/>
              <w:noProof w:val="0"/>
              <w:szCs w:val="24"/>
              <w:lang w:val="ru-RU"/>
            </w:rPr>
          </w:rPrChange>
        </w:rPr>
      </w:pPr>
      <w:r w:rsidRPr="00767DFC">
        <w:rPr>
          <w:rStyle w:val="bodychar"/>
          <w:noProof w:val="0"/>
          <w:szCs w:val="24"/>
        </w:rPr>
        <w:tab/>
      </w:r>
      <w:r w:rsidRPr="00E064FA">
        <w:rPr>
          <w:rStyle w:val="bodychar"/>
          <w:rPrChange w:id="680" w:author="Vickey Hawkins" w:date="2023-04-12T07:10:00Z">
            <w:rPr>
              <w:rStyle w:val="bodychar"/>
              <w:noProof w:val="0"/>
              <w:szCs w:val="24"/>
              <w:lang w:val="ru-RU"/>
            </w:rPr>
          </w:rPrChange>
        </w:rPr>
        <w:t>A.</w:t>
      </w:r>
      <w:r w:rsidRPr="00E064FA">
        <w:rPr>
          <w:rStyle w:val="bodychar"/>
          <w:rPrChange w:id="681" w:author="Vickey Hawkins" w:date="2023-04-12T07:10:00Z">
            <w:rPr>
              <w:rStyle w:val="bodychar"/>
              <w:noProof w:val="0"/>
              <w:szCs w:val="24"/>
              <w:lang w:val="ru-RU"/>
            </w:rPr>
          </w:rPrChange>
        </w:rPr>
        <w:tab/>
        <w:t>Rationale for the method of procurement (if not self-evident);</w:t>
      </w:r>
    </w:p>
    <w:p w14:paraId="06CE33CD" w14:textId="77777777" w:rsidR="00CE3DB3" w:rsidRPr="00E064FA" w:rsidRDefault="00CE3DB3" w:rsidP="00CE3DB3">
      <w:pPr>
        <w:pStyle w:val="bulletedlist"/>
        <w:tabs>
          <w:tab w:val="clear" w:pos="2160"/>
          <w:tab w:val="left" w:pos="720"/>
        </w:tabs>
        <w:ind w:firstLine="0"/>
        <w:rPr>
          <w:rStyle w:val="bodychar"/>
          <w:rPrChange w:id="682" w:author="Vickey Hawkins" w:date="2023-04-12T07:10:00Z">
            <w:rPr>
              <w:rStyle w:val="bodychar"/>
              <w:noProof w:val="0"/>
              <w:szCs w:val="24"/>
              <w:lang w:val="ru-RU"/>
            </w:rPr>
          </w:rPrChange>
        </w:rPr>
      </w:pPr>
      <w:r w:rsidRPr="00E064FA">
        <w:rPr>
          <w:rStyle w:val="bodychar"/>
          <w:rPrChange w:id="683" w:author="Vickey Hawkins" w:date="2023-04-12T07:10:00Z">
            <w:rPr>
              <w:rStyle w:val="bodychar"/>
              <w:noProof w:val="0"/>
              <w:szCs w:val="24"/>
              <w:lang w:val="ru-RU"/>
            </w:rPr>
          </w:rPrChange>
        </w:rPr>
        <w:t>B.</w:t>
      </w:r>
      <w:r w:rsidRPr="00E064FA">
        <w:rPr>
          <w:rStyle w:val="bodychar"/>
          <w:rPrChange w:id="684" w:author="Vickey Hawkins" w:date="2023-04-12T07:10:00Z">
            <w:rPr>
              <w:rStyle w:val="bodychar"/>
              <w:noProof w:val="0"/>
              <w:szCs w:val="24"/>
              <w:lang w:val="ru-RU"/>
            </w:rPr>
          </w:rPrChange>
        </w:rPr>
        <w:tab/>
        <w:t>Rationale of contract pricing arrangement (also if not self-evident);</w:t>
      </w:r>
    </w:p>
    <w:p w14:paraId="2FA5F366" w14:textId="77777777" w:rsidR="00CE3DB3" w:rsidRPr="00E064FA" w:rsidRDefault="00CE3DB3" w:rsidP="00CE3DB3">
      <w:pPr>
        <w:pStyle w:val="bulletedlist"/>
        <w:tabs>
          <w:tab w:val="clear" w:pos="2160"/>
          <w:tab w:val="left" w:pos="720"/>
        </w:tabs>
        <w:rPr>
          <w:rStyle w:val="bodychar"/>
          <w:rPrChange w:id="685" w:author="Vickey Hawkins" w:date="2023-04-12T07:10:00Z">
            <w:rPr>
              <w:rStyle w:val="bodychar"/>
              <w:noProof w:val="0"/>
              <w:szCs w:val="24"/>
              <w:lang w:val="ru-RU"/>
            </w:rPr>
          </w:rPrChange>
        </w:rPr>
      </w:pPr>
      <w:r w:rsidRPr="00767DFC">
        <w:rPr>
          <w:rStyle w:val="bodychar"/>
          <w:noProof w:val="0"/>
          <w:szCs w:val="24"/>
        </w:rPr>
        <w:tab/>
      </w:r>
      <w:r w:rsidRPr="00E064FA">
        <w:rPr>
          <w:rStyle w:val="bodychar"/>
          <w:rPrChange w:id="686" w:author="Vickey Hawkins" w:date="2023-04-12T07:10:00Z">
            <w:rPr>
              <w:rStyle w:val="bodychar"/>
              <w:noProof w:val="0"/>
              <w:szCs w:val="24"/>
              <w:lang w:val="ru-RU"/>
            </w:rPr>
          </w:rPrChange>
        </w:rPr>
        <w:t>C.</w:t>
      </w:r>
      <w:r w:rsidRPr="00E064FA">
        <w:rPr>
          <w:rStyle w:val="bodychar"/>
          <w:rPrChange w:id="687" w:author="Vickey Hawkins" w:date="2023-04-12T07:10:00Z">
            <w:rPr>
              <w:rStyle w:val="bodychar"/>
              <w:noProof w:val="0"/>
              <w:szCs w:val="24"/>
              <w:lang w:val="ru-RU"/>
            </w:rPr>
          </w:rPrChange>
        </w:rPr>
        <w:tab/>
        <w:t xml:space="preserve">Reason for accepting or rejecting the bids or offers;  </w:t>
      </w:r>
    </w:p>
    <w:p w14:paraId="0C77652D" w14:textId="77777777" w:rsidR="00CE3DB3" w:rsidRPr="00E064FA" w:rsidRDefault="00CE3DB3" w:rsidP="00CE3DB3">
      <w:pPr>
        <w:pStyle w:val="bulletedlist"/>
        <w:tabs>
          <w:tab w:val="left" w:pos="720"/>
        </w:tabs>
        <w:rPr>
          <w:rStyle w:val="bodychar"/>
          <w:rPrChange w:id="688" w:author="Vickey Hawkins" w:date="2023-04-12T07:10:00Z">
            <w:rPr>
              <w:rStyle w:val="bodychar"/>
              <w:noProof w:val="0"/>
              <w:szCs w:val="24"/>
              <w:lang w:val="ru-RU"/>
            </w:rPr>
          </w:rPrChange>
        </w:rPr>
      </w:pPr>
      <w:r w:rsidRPr="00767DFC">
        <w:rPr>
          <w:rStyle w:val="bodychar"/>
          <w:noProof w:val="0"/>
          <w:szCs w:val="24"/>
        </w:rPr>
        <w:tab/>
      </w:r>
      <w:r w:rsidRPr="00E064FA">
        <w:rPr>
          <w:rStyle w:val="bodychar"/>
          <w:rPrChange w:id="689" w:author="Vickey Hawkins" w:date="2023-04-12T07:10:00Z">
            <w:rPr>
              <w:rStyle w:val="bodychar"/>
              <w:noProof w:val="0"/>
              <w:szCs w:val="24"/>
              <w:lang w:val="ru-RU"/>
            </w:rPr>
          </w:rPrChange>
        </w:rPr>
        <w:t>D.</w:t>
      </w:r>
      <w:r w:rsidRPr="00E064FA">
        <w:rPr>
          <w:rStyle w:val="bodychar"/>
          <w:rPrChange w:id="690" w:author="Vickey Hawkins" w:date="2023-04-12T07:10:00Z">
            <w:rPr>
              <w:rStyle w:val="bodychar"/>
              <w:noProof w:val="0"/>
              <w:szCs w:val="24"/>
              <w:lang w:val="ru-RU"/>
            </w:rPr>
          </w:rPrChange>
        </w:rPr>
        <w:tab/>
        <w:t>Basis for the contract price (as prescribed in this handbook);</w:t>
      </w:r>
    </w:p>
    <w:p w14:paraId="5B713002" w14:textId="77777777" w:rsidR="00CE3DB3" w:rsidRPr="00E064FA" w:rsidRDefault="00CE3DB3" w:rsidP="00CE3DB3">
      <w:pPr>
        <w:pStyle w:val="bulletedlist"/>
        <w:tabs>
          <w:tab w:val="clear" w:pos="2160"/>
          <w:tab w:val="left" w:pos="360"/>
          <w:tab w:val="left" w:pos="720"/>
        </w:tabs>
        <w:ind w:left="720" w:hanging="720"/>
        <w:rPr>
          <w:rStyle w:val="bodychar"/>
          <w:rPrChange w:id="691" w:author="Vickey Hawkins" w:date="2023-04-12T07:10:00Z">
            <w:rPr>
              <w:rStyle w:val="bodychar"/>
              <w:noProof w:val="0"/>
              <w:szCs w:val="24"/>
              <w:lang w:val="ru-RU"/>
            </w:rPr>
          </w:rPrChange>
        </w:rPr>
      </w:pPr>
      <w:r w:rsidRPr="00767DFC">
        <w:rPr>
          <w:rStyle w:val="bodychar"/>
          <w:noProof w:val="0"/>
          <w:szCs w:val="24"/>
        </w:rPr>
        <w:tab/>
      </w:r>
      <w:r w:rsidRPr="00E064FA">
        <w:rPr>
          <w:rStyle w:val="bodychar"/>
          <w:rPrChange w:id="692" w:author="Vickey Hawkins" w:date="2023-04-12T07:10:00Z">
            <w:rPr>
              <w:rStyle w:val="bodychar"/>
              <w:noProof w:val="0"/>
              <w:szCs w:val="24"/>
              <w:lang w:val="ru-RU"/>
            </w:rPr>
          </w:rPrChange>
        </w:rPr>
        <w:t>E.</w:t>
      </w:r>
      <w:r w:rsidRPr="00E064FA">
        <w:rPr>
          <w:rStyle w:val="bodychar"/>
          <w:rPrChange w:id="693" w:author="Vickey Hawkins" w:date="2023-04-12T07:10:00Z">
            <w:rPr>
              <w:rStyle w:val="bodychar"/>
              <w:noProof w:val="0"/>
              <w:szCs w:val="24"/>
              <w:lang w:val="ru-RU"/>
            </w:rPr>
          </w:rPrChange>
        </w:rPr>
        <w:tab/>
        <w:t>A copy of the contract documents awarded or issued and signed by the Contracting Officer;</w:t>
      </w:r>
    </w:p>
    <w:p w14:paraId="204BB391" w14:textId="77777777" w:rsidR="00CE3DB3" w:rsidRPr="00E064FA" w:rsidRDefault="00CE3DB3" w:rsidP="00CE3DB3">
      <w:pPr>
        <w:pStyle w:val="bulletedlist"/>
        <w:tabs>
          <w:tab w:val="left" w:pos="720"/>
        </w:tabs>
        <w:rPr>
          <w:rStyle w:val="bodychar"/>
          <w:rPrChange w:id="694" w:author="Vickey Hawkins" w:date="2023-04-12T07:10:00Z">
            <w:rPr>
              <w:rStyle w:val="bodychar"/>
              <w:noProof w:val="0"/>
              <w:szCs w:val="24"/>
              <w:lang w:val="ru-RU"/>
            </w:rPr>
          </w:rPrChange>
        </w:rPr>
      </w:pPr>
      <w:r w:rsidRPr="00767DFC">
        <w:rPr>
          <w:rStyle w:val="bodychar"/>
          <w:noProof w:val="0"/>
          <w:szCs w:val="24"/>
        </w:rPr>
        <w:tab/>
      </w:r>
      <w:r w:rsidRPr="00E064FA">
        <w:rPr>
          <w:rStyle w:val="bodychar"/>
          <w:rPrChange w:id="695" w:author="Vickey Hawkins" w:date="2023-04-12T07:10:00Z">
            <w:rPr>
              <w:rStyle w:val="bodychar"/>
              <w:noProof w:val="0"/>
              <w:szCs w:val="24"/>
              <w:lang w:val="ru-RU"/>
            </w:rPr>
          </w:rPrChange>
        </w:rPr>
        <w:t>F.</w:t>
      </w:r>
      <w:r w:rsidRPr="00E064FA">
        <w:rPr>
          <w:rStyle w:val="bodychar"/>
          <w:rPrChange w:id="696" w:author="Vickey Hawkins" w:date="2023-04-12T07:10:00Z">
            <w:rPr>
              <w:rStyle w:val="bodychar"/>
              <w:noProof w:val="0"/>
              <w:szCs w:val="24"/>
              <w:lang w:val="ru-RU"/>
            </w:rPr>
          </w:rPrChange>
        </w:rPr>
        <w:tab/>
        <w:t>Basis for contract modifications; and</w:t>
      </w:r>
    </w:p>
    <w:p w14:paraId="1334784D" w14:textId="77777777" w:rsidR="00CE3DB3" w:rsidRPr="00E064FA" w:rsidRDefault="00CE3DB3" w:rsidP="00CE3DB3">
      <w:pPr>
        <w:pStyle w:val="bulletedlist"/>
        <w:tabs>
          <w:tab w:val="left" w:pos="720"/>
        </w:tabs>
        <w:rPr>
          <w:rStyle w:val="bodychar"/>
          <w:rPrChange w:id="697" w:author="Vickey Hawkins" w:date="2023-04-12T07:10:00Z">
            <w:rPr>
              <w:rStyle w:val="bodychar"/>
              <w:noProof w:val="0"/>
              <w:szCs w:val="24"/>
              <w:lang w:val="ru-RU"/>
            </w:rPr>
          </w:rPrChange>
        </w:rPr>
      </w:pPr>
      <w:r w:rsidRPr="00767DFC">
        <w:rPr>
          <w:rStyle w:val="bodychar"/>
          <w:noProof w:val="0"/>
          <w:szCs w:val="24"/>
        </w:rPr>
        <w:tab/>
      </w:r>
      <w:r w:rsidRPr="00E064FA">
        <w:rPr>
          <w:rStyle w:val="bodychar"/>
          <w:rPrChange w:id="698" w:author="Vickey Hawkins" w:date="2023-04-12T07:10:00Z">
            <w:rPr>
              <w:rStyle w:val="bodychar"/>
              <w:noProof w:val="0"/>
              <w:szCs w:val="24"/>
              <w:lang w:val="ru-RU"/>
            </w:rPr>
          </w:rPrChange>
        </w:rPr>
        <w:t>G.</w:t>
      </w:r>
      <w:r w:rsidRPr="00E064FA">
        <w:rPr>
          <w:rStyle w:val="bodychar"/>
          <w:rPrChange w:id="699" w:author="Vickey Hawkins" w:date="2023-04-12T07:10:00Z">
            <w:rPr>
              <w:rStyle w:val="bodychar"/>
              <w:noProof w:val="0"/>
              <w:szCs w:val="24"/>
              <w:lang w:val="ru-RU"/>
            </w:rPr>
          </w:rPrChange>
        </w:rPr>
        <w:tab/>
        <w:t>Related contract administration actions.</w:t>
      </w:r>
    </w:p>
    <w:p w14:paraId="5EF7E568" w14:textId="77777777" w:rsidR="00CE3DB3" w:rsidRPr="00E064FA" w:rsidRDefault="00CE3DB3" w:rsidP="00CE3DB3">
      <w:pPr>
        <w:pStyle w:val="body"/>
        <w:rPr>
          <w:rStyle w:val="bodychar"/>
          <w:rPrChange w:id="700" w:author="Vickey Hawkins" w:date="2023-04-12T07:10:00Z">
            <w:rPr>
              <w:rStyle w:val="bodychar"/>
              <w:noProof w:val="0"/>
              <w:szCs w:val="24"/>
              <w:lang w:val="ru-RU"/>
            </w:rPr>
          </w:rPrChange>
        </w:rPr>
      </w:pPr>
      <w:r w:rsidRPr="00E064FA">
        <w:rPr>
          <w:rStyle w:val="bodychar"/>
          <w:rPrChange w:id="701" w:author="Vickey Hawkins" w:date="2023-04-12T07:10:00Z">
            <w:rPr>
              <w:rStyle w:val="bodychar"/>
              <w:noProof w:val="0"/>
              <w:szCs w:val="24"/>
              <w:lang w:val="ru-RU"/>
            </w:rPr>
          </w:rPrChange>
        </w:rPr>
        <w:lastRenderedPageBreak/>
        <w:t xml:space="preserve">The level of documentation should be commensurate with the value of the procurement. </w:t>
      </w:r>
    </w:p>
    <w:p w14:paraId="6728B2E7" w14:textId="77777777" w:rsidR="00CE3DB3" w:rsidRPr="00E064FA" w:rsidRDefault="00CE3DB3" w:rsidP="00CE3DB3">
      <w:pPr>
        <w:pStyle w:val="body"/>
        <w:rPr>
          <w:rStyle w:val="bodychar"/>
          <w:rPrChange w:id="702" w:author="Vickey Hawkins" w:date="2023-04-12T07:10:00Z">
            <w:rPr>
              <w:rStyle w:val="bodychar"/>
              <w:noProof w:val="0"/>
              <w:szCs w:val="24"/>
              <w:lang w:val="ru-RU"/>
            </w:rPr>
          </w:rPrChange>
        </w:rPr>
      </w:pPr>
      <w:r w:rsidRPr="00E064FA">
        <w:rPr>
          <w:rStyle w:val="bodychar"/>
          <w:rPrChange w:id="703" w:author="Vickey Hawkins" w:date="2023-04-12T07:10:00Z">
            <w:rPr>
              <w:rStyle w:val="bodychar"/>
              <w:noProof w:val="0"/>
              <w:szCs w:val="24"/>
              <w:lang w:val="ru-RU"/>
            </w:rPr>
          </w:rPrChange>
        </w:rPr>
        <w:t xml:space="preserve">Records are to be retained for a period of three years after final payment and all matters pertaining to the contact are closed. </w:t>
      </w:r>
    </w:p>
    <w:p w14:paraId="3E6C863B" w14:textId="77777777" w:rsidR="00691FA4" w:rsidRDefault="00691FA4" w:rsidP="00691FA4">
      <w:pPr>
        <w:pStyle w:val="body"/>
        <w:spacing w:after="0" w:line="240" w:lineRule="auto"/>
        <w:rPr>
          <w:rStyle w:val="bodychar"/>
          <w:b/>
          <w:bCs/>
          <w:noProof w:val="0"/>
          <w:szCs w:val="24"/>
        </w:rPr>
      </w:pPr>
    </w:p>
    <w:p w14:paraId="2F3019BD" w14:textId="36CBAB04" w:rsidR="00691FA4" w:rsidRDefault="009C3500" w:rsidP="00691FA4">
      <w:pPr>
        <w:pStyle w:val="body"/>
        <w:spacing w:after="0" w:line="240" w:lineRule="auto"/>
        <w:rPr>
          <w:rStyle w:val="bodychar"/>
          <w:b/>
          <w:bCs/>
          <w:noProof w:val="0"/>
          <w:szCs w:val="24"/>
        </w:rPr>
      </w:pPr>
      <w:r w:rsidRPr="009C3500">
        <w:rPr>
          <w:rStyle w:val="bodychar"/>
          <w:b/>
          <w:bCs/>
          <w:noProof w:val="0"/>
          <w:szCs w:val="24"/>
        </w:rPr>
        <w:t>DISPOSITION OF SURPLUS PROPERTY</w:t>
      </w:r>
    </w:p>
    <w:p w14:paraId="600DFA09" w14:textId="59FBE293" w:rsidR="00CE3DB3" w:rsidRPr="00691FA4" w:rsidRDefault="00CE3DB3" w:rsidP="00691FA4">
      <w:pPr>
        <w:pStyle w:val="body"/>
        <w:spacing w:after="0" w:line="240" w:lineRule="auto"/>
        <w:rPr>
          <w:rStyle w:val="bodychar"/>
          <w:b/>
          <w:bCs/>
          <w:noProof w:val="0"/>
          <w:szCs w:val="24"/>
        </w:rPr>
      </w:pPr>
      <w:r w:rsidRPr="00E064FA">
        <w:rPr>
          <w:rStyle w:val="bodychar"/>
          <w:rPrChange w:id="704" w:author="Vickey Hawkins" w:date="2023-04-12T07:10:00Z">
            <w:rPr>
              <w:rStyle w:val="bodychar"/>
              <w:noProof w:val="0"/>
              <w:szCs w:val="24"/>
              <w:lang w:val="ru-RU"/>
            </w:rPr>
          </w:rPrChange>
        </w:rPr>
        <w:t xml:space="preserve">Property no longer necessary for the </w:t>
      </w:r>
      <w:r w:rsidRPr="00767DFC">
        <w:rPr>
          <w:rStyle w:val="bodychar"/>
          <w:noProof w:val="0"/>
          <w:szCs w:val="24"/>
        </w:rPr>
        <w:t>JCHA</w:t>
      </w:r>
      <w:r w:rsidRPr="00E064FA">
        <w:rPr>
          <w:rStyle w:val="bodychar"/>
          <w:rPrChange w:id="705" w:author="Vickey Hawkins" w:date="2023-04-12T07:10:00Z">
            <w:rPr>
              <w:rStyle w:val="bodychar"/>
              <w:noProof w:val="0"/>
              <w:szCs w:val="24"/>
              <w:lang w:val="ru-RU"/>
            </w:rPr>
          </w:rPrChange>
        </w:rPr>
        <w:t>’s purposes (non-real property) shall be transferred, sold, or disposed of in accordance with applicable Federal, state, and local laws and regulations</w:t>
      </w:r>
      <w:r w:rsidRPr="00767DFC">
        <w:rPr>
          <w:rStyle w:val="bodychar"/>
          <w:noProof w:val="0"/>
          <w:szCs w:val="24"/>
        </w:rPr>
        <w:t xml:space="preserve"> and in accordance with JCHA’s disposition policy</w:t>
      </w:r>
      <w:r w:rsidRPr="00E064FA">
        <w:rPr>
          <w:rStyle w:val="bodychar"/>
          <w:rPrChange w:id="706" w:author="Vickey Hawkins" w:date="2023-04-12T07:10:00Z">
            <w:rPr>
              <w:rStyle w:val="bodychar"/>
              <w:noProof w:val="0"/>
              <w:szCs w:val="24"/>
              <w:lang w:val="ru-RU"/>
            </w:rPr>
          </w:rPrChange>
        </w:rPr>
        <w:t xml:space="preserve">. </w:t>
      </w:r>
    </w:p>
    <w:p w14:paraId="5633D7C2" w14:textId="77777777" w:rsidR="00691FA4" w:rsidRDefault="00691FA4" w:rsidP="00691FA4">
      <w:pPr>
        <w:pStyle w:val="body"/>
        <w:spacing w:line="240" w:lineRule="auto"/>
        <w:rPr>
          <w:rStyle w:val="bodychar"/>
          <w:b/>
          <w:bCs/>
          <w:noProof w:val="0"/>
          <w:szCs w:val="24"/>
        </w:rPr>
      </w:pPr>
    </w:p>
    <w:p w14:paraId="4DCCAF8A" w14:textId="230D7450" w:rsidR="00CE3DB3" w:rsidRPr="00691FA4" w:rsidRDefault="009C3500" w:rsidP="00691FA4">
      <w:pPr>
        <w:pStyle w:val="body"/>
        <w:spacing w:line="240" w:lineRule="auto"/>
        <w:rPr>
          <w:rStyle w:val="bodychar"/>
          <w:b/>
          <w:bCs/>
          <w:noProof w:val="0"/>
          <w:szCs w:val="24"/>
        </w:rPr>
      </w:pPr>
      <w:r w:rsidRPr="009C3500">
        <w:rPr>
          <w:rStyle w:val="bodychar"/>
          <w:b/>
          <w:bCs/>
          <w:noProof w:val="0"/>
          <w:szCs w:val="24"/>
        </w:rPr>
        <w:t>FUNDING AVAILAB</w:t>
      </w:r>
      <w:r>
        <w:rPr>
          <w:rStyle w:val="bodychar"/>
          <w:b/>
          <w:bCs/>
          <w:noProof w:val="0"/>
          <w:szCs w:val="24"/>
        </w:rPr>
        <w:t>I</w:t>
      </w:r>
      <w:r w:rsidRPr="009C3500">
        <w:rPr>
          <w:rStyle w:val="bodychar"/>
          <w:b/>
          <w:bCs/>
          <w:noProof w:val="0"/>
          <w:szCs w:val="24"/>
        </w:rPr>
        <w:t xml:space="preserve">LITY </w:t>
      </w:r>
      <w:r w:rsidRPr="009C3500">
        <w:rPr>
          <w:rStyle w:val="bodychar"/>
          <w:b/>
          <w:bCs/>
          <w:noProof w:val="0"/>
          <w:szCs w:val="24"/>
        </w:rPr>
        <w:br/>
      </w:r>
      <w:r w:rsidR="00CE3DB3" w:rsidRPr="00E064FA">
        <w:rPr>
          <w:rStyle w:val="bodychar"/>
          <w:rPrChange w:id="707" w:author="Vickey Hawkins" w:date="2023-04-12T07:10:00Z">
            <w:rPr>
              <w:rStyle w:val="bodychar"/>
              <w:noProof w:val="0"/>
              <w:szCs w:val="24"/>
              <w:lang w:val="ru-RU"/>
            </w:rPr>
          </w:rPrChange>
        </w:rPr>
        <w:t xml:space="preserve">Before initiating any contract, the </w:t>
      </w:r>
      <w:r w:rsidR="00CE3DB3" w:rsidRPr="00767DFC">
        <w:rPr>
          <w:rStyle w:val="bodychar"/>
          <w:noProof w:val="0"/>
          <w:szCs w:val="24"/>
        </w:rPr>
        <w:t>JCHA</w:t>
      </w:r>
      <w:r w:rsidR="00CE3DB3" w:rsidRPr="00E064FA">
        <w:rPr>
          <w:rStyle w:val="bodychar"/>
          <w:rPrChange w:id="708" w:author="Vickey Hawkins" w:date="2023-04-12T07:10:00Z">
            <w:rPr>
              <w:rStyle w:val="bodychar"/>
              <w:noProof w:val="0"/>
              <w:szCs w:val="24"/>
              <w:lang w:val="ru-RU"/>
            </w:rPr>
          </w:rPrChange>
        </w:rPr>
        <w:t xml:space="preserve"> shall ensure that there are sufficient funds available to cover the anticipated cost of the contract or modification. </w:t>
      </w:r>
    </w:p>
    <w:p w14:paraId="221AB863" w14:textId="77777777" w:rsidR="00691FA4" w:rsidRDefault="009C3500" w:rsidP="00691FA4">
      <w:pPr>
        <w:pStyle w:val="body"/>
        <w:spacing w:after="0"/>
        <w:rPr>
          <w:rStyle w:val="bodychar"/>
          <w:b/>
          <w:bCs/>
          <w:noProof w:val="0"/>
          <w:szCs w:val="24"/>
        </w:rPr>
      </w:pPr>
      <w:r w:rsidRPr="009C3500">
        <w:rPr>
          <w:rStyle w:val="bodychar"/>
          <w:b/>
          <w:bCs/>
          <w:noProof w:val="0"/>
          <w:szCs w:val="24"/>
        </w:rPr>
        <w:t>SELF-CERTIF</w:t>
      </w:r>
      <w:r>
        <w:rPr>
          <w:rStyle w:val="bodychar"/>
          <w:b/>
          <w:bCs/>
          <w:noProof w:val="0"/>
          <w:szCs w:val="24"/>
        </w:rPr>
        <w:t>ICA</w:t>
      </w:r>
      <w:r w:rsidRPr="009C3500">
        <w:rPr>
          <w:rStyle w:val="bodychar"/>
          <w:b/>
          <w:bCs/>
          <w:noProof w:val="0"/>
          <w:szCs w:val="24"/>
        </w:rPr>
        <w:t>TION</w:t>
      </w:r>
    </w:p>
    <w:p w14:paraId="37AE0D76" w14:textId="4740F599" w:rsidR="00CE3DB3" w:rsidRPr="00691FA4" w:rsidRDefault="00CE3DB3" w:rsidP="00691FA4">
      <w:pPr>
        <w:pStyle w:val="body"/>
        <w:spacing w:after="0"/>
        <w:rPr>
          <w:rStyle w:val="bodychar"/>
          <w:b/>
          <w:bCs/>
          <w:noProof w:val="0"/>
          <w:szCs w:val="24"/>
        </w:rPr>
      </w:pPr>
      <w:r w:rsidRPr="00E064FA">
        <w:rPr>
          <w:rStyle w:val="bodychar"/>
          <w:rPrChange w:id="709" w:author="Vickey Hawkins" w:date="2023-04-12T07:10:00Z">
            <w:rPr>
              <w:rStyle w:val="bodychar"/>
              <w:noProof w:val="0"/>
              <w:szCs w:val="24"/>
              <w:lang w:val="ru-RU"/>
            </w:rPr>
          </w:rPrChange>
        </w:rPr>
        <w:t xml:space="preserve">The </w:t>
      </w:r>
      <w:r w:rsidRPr="00767DFC">
        <w:rPr>
          <w:rStyle w:val="bodychar"/>
          <w:noProof w:val="0"/>
          <w:szCs w:val="24"/>
        </w:rPr>
        <w:t>JCHA</w:t>
      </w:r>
      <w:r w:rsidRPr="00E064FA">
        <w:rPr>
          <w:rStyle w:val="bodychar"/>
          <w:rPrChange w:id="710" w:author="Vickey Hawkins" w:date="2023-04-12T07:10:00Z">
            <w:rPr>
              <w:rStyle w:val="bodychar"/>
              <w:noProof w:val="0"/>
              <w:szCs w:val="24"/>
              <w:lang w:val="ru-RU"/>
            </w:rPr>
          </w:rPrChange>
        </w:rPr>
        <w:t xml:space="preserve"> self-certifies that this Procurement Policy, and the </w:t>
      </w:r>
      <w:r w:rsidRPr="00767DFC">
        <w:rPr>
          <w:rStyle w:val="bodychar"/>
          <w:noProof w:val="0"/>
          <w:szCs w:val="24"/>
        </w:rPr>
        <w:t>JCHA</w:t>
      </w:r>
      <w:r w:rsidRPr="00E064FA">
        <w:rPr>
          <w:rStyle w:val="bodychar"/>
          <w:rPrChange w:id="711" w:author="Vickey Hawkins" w:date="2023-04-12T07:10:00Z">
            <w:rPr>
              <w:rStyle w:val="bodychar"/>
              <w:noProof w:val="0"/>
              <w:szCs w:val="24"/>
              <w:lang w:val="ru-RU"/>
            </w:rPr>
          </w:rPrChange>
        </w:rPr>
        <w:t xml:space="preserve">’s procurement system, complies with all applicable Federal regulations and, as such, the </w:t>
      </w:r>
      <w:r w:rsidRPr="00767DFC">
        <w:rPr>
          <w:rStyle w:val="bodychar"/>
          <w:noProof w:val="0"/>
          <w:szCs w:val="24"/>
        </w:rPr>
        <w:t>JCHA</w:t>
      </w:r>
      <w:r w:rsidRPr="00E064FA">
        <w:rPr>
          <w:rStyle w:val="bodychar"/>
          <w:rPrChange w:id="712" w:author="Vickey Hawkins" w:date="2023-04-12T07:10:00Z">
            <w:rPr>
              <w:rStyle w:val="bodychar"/>
              <w:noProof w:val="0"/>
              <w:szCs w:val="24"/>
              <w:lang w:val="ru-RU"/>
            </w:rPr>
          </w:rPrChange>
        </w:rPr>
        <w:t xml:space="preserve"> is exempt from prior HUD review and approval of individual procurement action. </w:t>
      </w:r>
    </w:p>
    <w:p w14:paraId="392B7E11" w14:textId="093A3C9F" w:rsidR="00CE3DB3" w:rsidRPr="00767DFC" w:rsidRDefault="00CE3DB3" w:rsidP="00CE3DB3">
      <w:pPr>
        <w:rPr>
          <w:rFonts w:ascii="Times New Roman" w:hAnsi="Times New Roman"/>
          <w:szCs w:val="24"/>
        </w:rPr>
      </w:pPr>
    </w:p>
    <w:sectPr w:rsidR="00CE3DB3" w:rsidRPr="00767DFC" w:rsidSect="008E590F">
      <w:headerReference w:type="default" r:id="rId14"/>
      <w:pgSz w:w="12240" w:h="15840"/>
      <w:pgMar w:top="1440" w:right="1440" w:bottom="1530" w:left="1440" w:header="720" w:footer="51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Michelle Wessler" w:date="2023-04-11T21:34:00Z" w:initials="MW">
    <w:p w14:paraId="35DB2484" w14:textId="77777777" w:rsidR="00042495" w:rsidRDefault="00042495" w:rsidP="00042495">
      <w:pPr>
        <w:pStyle w:val="BodyText2"/>
        <w:numPr>
          <w:ilvl w:val="1"/>
          <w:numId w:val="1"/>
        </w:numPr>
        <w:rPr>
          <w:color w:val="000000"/>
          <w:lang w:eastAsia="ja-JP"/>
        </w:rPr>
      </w:pPr>
      <w:r>
        <w:rPr>
          <w:rStyle w:val="CommentReference"/>
        </w:rPr>
        <w:annotationRef/>
      </w:r>
      <w:r>
        <w:rPr>
          <w:color w:val="000000"/>
          <w:lang w:eastAsia="ja-JP"/>
        </w:rPr>
        <w:t xml:space="preserve">Independent Cost Estimate (ICE) removed for contracts less than $150,000.  </w:t>
      </w:r>
      <w:r>
        <w:rPr>
          <w:i/>
          <w:iCs/>
          <w:color w:val="000000"/>
          <w:u w:val="single"/>
          <w:lang w:eastAsia="ja-JP"/>
        </w:rPr>
        <w:t>Requires Board approval to change from $2,000 to $150, 000.</w:t>
      </w:r>
      <w:r>
        <w:rPr>
          <w:color w:val="000000"/>
          <w:lang w:eastAsia="ja-JP"/>
        </w:rPr>
        <w:t xml:space="preserve"> </w:t>
      </w:r>
    </w:p>
    <w:p w14:paraId="3314B006" w14:textId="77777777" w:rsidR="00042495" w:rsidRDefault="00042495" w:rsidP="00042495">
      <w:pPr>
        <w:pStyle w:val="BodyText2"/>
        <w:numPr>
          <w:ilvl w:val="2"/>
          <w:numId w:val="1"/>
        </w:numPr>
        <w:rPr>
          <w:color w:val="000000"/>
          <w:lang w:eastAsia="ja-JP"/>
        </w:rPr>
      </w:pPr>
      <w:r>
        <w:rPr>
          <w:color w:val="000000"/>
          <w:lang w:eastAsia="ja-JP"/>
        </w:rPr>
        <w:t>This would lower our costs per bid, by not requiring an architect to be hired to prepare ICE.</w:t>
      </w:r>
    </w:p>
    <w:p w14:paraId="30E5688F" w14:textId="3BB1A860" w:rsidR="00042495" w:rsidRDefault="00042495">
      <w:pPr>
        <w:pStyle w:val="CommentText"/>
      </w:pPr>
    </w:p>
  </w:comment>
  <w:comment w:id="79" w:author="Michelle Wessler" w:date="2023-04-11T21:34:00Z" w:initials="MW">
    <w:p w14:paraId="445CC151" w14:textId="35711C97" w:rsidR="00042495" w:rsidRDefault="00042495">
      <w:pPr>
        <w:pStyle w:val="CommentText"/>
      </w:pPr>
      <w:r>
        <w:rPr>
          <w:rStyle w:val="CommentReference"/>
        </w:rPr>
        <w:annotationRef/>
      </w:r>
    </w:p>
  </w:comment>
  <w:comment w:id="108" w:author="Michelle Wessler" w:date="2023-04-11T22:16:00Z" w:initials="MW">
    <w:p w14:paraId="28AF1801" w14:textId="1F9DE841" w:rsidR="00913C84" w:rsidRDefault="00913C84" w:rsidP="00913C84">
      <w:pPr>
        <w:pStyle w:val="BodyText2"/>
        <w:rPr>
          <w:color w:val="000000"/>
          <w:lang w:eastAsia="ja-JP"/>
        </w:rPr>
      </w:pPr>
      <w:r>
        <w:rPr>
          <w:rStyle w:val="CommentReference"/>
        </w:rPr>
        <w:annotationRef/>
      </w:r>
      <w:r>
        <w:rPr>
          <w:color w:val="000000"/>
          <w:lang w:eastAsia="ja-JP"/>
        </w:rPr>
        <w:t xml:space="preserve">Non-construction raised to $10,000.  </w:t>
      </w:r>
      <w:r>
        <w:rPr>
          <w:i/>
          <w:iCs/>
          <w:color w:val="000000"/>
          <w:u w:val="single"/>
          <w:lang w:eastAsia="ja-JP"/>
        </w:rPr>
        <w:t>Requires Board Approval to raise to $10,000.</w:t>
      </w:r>
      <w:r>
        <w:rPr>
          <w:color w:val="000000"/>
          <w:lang w:eastAsia="ja-JP"/>
        </w:rPr>
        <w:t xml:space="preserve"> </w:t>
      </w:r>
    </w:p>
    <w:p w14:paraId="24A3D41A" w14:textId="6038B9B3" w:rsidR="00913C84" w:rsidRDefault="00913C84">
      <w:pPr>
        <w:pStyle w:val="CommentText"/>
      </w:pPr>
    </w:p>
  </w:comment>
  <w:comment w:id="140" w:author="Michelle Wessler" w:date="2023-04-11T22:23:00Z" w:initials="MW">
    <w:p w14:paraId="6C2DB1CB" w14:textId="77777777" w:rsidR="00913C84" w:rsidRDefault="00913C84" w:rsidP="00913C84">
      <w:pPr>
        <w:pStyle w:val="BodyText2"/>
        <w:numPr>
          <w:ilvl w:val="1"/>
          <w:numId w:val="1"/>
        </w:numPr>
        <w:rPr>
          <w:color w:val="000000"/>
          <w:lang w:eastAsia="ja-JP"/>
        </w:rPr>
      </w:pPr>
      <w:r>
        <w:rPr>
          <w:rStyle w:val="CommentReference"/>
        </w:rPr>
        <w:annotationRef/>
      </w:r>
      <w:r>
        <w:rPr>
          <w:color w:val="000000"/>
          <w:lang w:eastAsia="ja-JP"/>
        </w:rPr>
        <w:t xml:space="preserve">  </w:t>
      </w:r>
      <w:r>
        <w:rPr>
          <w:i/>
          <w:iCs/>
          <w:color w:val="000000"/>
          <w:u w:val="single"/>
          <w:lang w:eastAsia="ja-JP"/>
        </w:rPr>
        <w:t>Requires Board approval to adopt $249,999.99, from $50,000.</w:t>
      </w:r>
    </w:p>
    <w:p w14:paraId="281FFFF1" w14:textId="300A98CE" w:rsidR="00913C84" w:rsidRDefault="00913C84">
      <w:pPr>
        <w:pStyle w:val="CommentText"/>
      </w:pPr>
    </w:p>
  </w:comment>
  <w:comment w:id="198" w:author="Michelle Wessler" w:date="2023-04-11T22:31:00Z" w:initials="MW">
    <w:p w14:paraId="4FAA50EE" w14:textId="77777777" w:rsidR="000D1936" w:rsidRDefault="000D1936" w:rsidP="000D1936">
      <w:pPr>
        <w:pStyle w:val="Default"/>
        <w:numPr>
          <w:ilvl w:val="1"/>
          <w:numId w:val="1"/>
        </w:numPr>
        <w:rPr>
          <w:i/>
          <w:iCs/>
          <w:u w:val="single"/>
        </w:rPr>
      </w:pPr>
      <w:r>
        <w:rPr>
          <w:rStyle w:val="CommentReference"/>
        </w:rPr>
        <w:annotationRef/>
      </w:r>
      <w:r>
        <w:t xml:space="preserve">  </w:t>
      </w:r>
      <w:r>
        <w:rPr>
          <w:i/>
          <w:iCs/>
          <w:u w:val="single"/>
        </w:rPr>
        <w:t>Requires Board approval to adopt $250,000, from $50,000.</w:t>
      </w:r>
    </w:p>
    <w:p w14:paraId="632D39EB" w14:textId="53EF9C77" w:rsidR="000D1936" w:rsidRDefault="000D19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5688F" w15:done="0"/>
  <w15:commentEx w15:paraId="445CC151" w15:done="0"/>
  <w15:commentEx w15:paraId="24A3D41A" w15:done="0"/>
  <w15:commentEx w15:paraId="281FFFF1" w15:done="0"/>
  <w15:commentEx w15:paraId="632D39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050E8" w16cex:dateUtc="2023-04-12T02:34:00Z"/>
  <w16cex:commentExtensible w16cex:durableId="27E050E0" w16cex:dateUtc="2023-04-12T02:34:00Z"/>
  <w16cex:commentExtensible w16cex:durableId="27E05AD0" w16cex:dateUtc="2023-04-12T03:16:00Z"/>
  <w16cex:commentExtensible w16cex:durableId="27E05C79" w16cex:dateUtc="2023-04-12T03:23:00Z"/>
  <w16cex:commentExtensible w16cex:durableId="27E05E43" w16cex:dateUtc="2023-04-12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5688F" w16cid:durableId="27E050E8"/>
  <w16cid:commentId w16cid:paraId="445CC151" w16cid:durableId="27E050E0"/>
  <w16cid:commentId w16cid:paraId="24A3D41A" w16cid:durableId="27E05AD0"/>
  <w16cid:commentId w16cid:paraId="281FFFF1" w16cid:durableId="27E05C79"/>
  <w16cid:commentId w16cid:paraId="632D39EB" w16cid:durableId="27E05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383B" w14:textId="77777777" w:rsidR="009616F2" w:rsidRDefault="009616F2" w:rsidP="00CE3DB3">
      <w:r>
        <w:separator/>
      </w:r>
    </w:p>
  </w:endnote>
  <w:endnote w:type="continuationSeparator" w:id="0">
    <w:p w14:paraId="151F9100" w14:textId="77777777" w:rsidR="009616F2" w:rsidRDefault="009616F2" w:rsidP="00CE3DB3">
      <w:r>
        <w:continuationSeparator/>
      </w:r>
    </w:p>
  </w:endnote>
  <w:endnote w:type="continuationNotice" w:id="1">
    <w:p w14:paraId="667F9ED5" w14:textId="77777777" w:rsidR="009616F2" w:rsidRDefault="00961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21DF" w14:textId="42DFA5B8" w:rsidR="00CE3DB3" w:rsidRDefault="00CE3DB3">
    <w:pPr>
      <w:pStyle w:val="Footer"/>
      <w:rPr>
        <w:sz w:val="18"/>
        <w:szCs w:val="18"/>
      </w:rPr>
    </w:pPr>
    <w:r w:rsidRPr="00CE3DB3">
      <w:rPr>
        <w:sz w:val="18"/>
        <w:szCs w:val="18"/>
      </w:rPr>
      <w:t xml:space="preserve">Amended </w:t>
    </w:r>
    <w:r>
      <w:rPr>
        <w:sz w:val="18"/>
        <w:szCs w:val="18"/>
      </w:rPr>
      <w:t>0</w:t>
    </w:r>
    <w:r w:rsidRPr="00CE3DB3">
      <w:rPr>
        <w:sz w:val="18"/>
        <w:szCs w:val="18"/>
      </w:rPr>
      <w:t xml:space="preserve">1-18-11 </w:t>
    </w:r>
    <w:r>
      <w:rPr>
        <w:sz w:val="18"/>
        <w:szCs w:val="18"/>
      </w:rPr>
      <w:tab/>
    </w:r>
    <w:r w:rsidR="00AB657C">
      <w:rPr>
        <w:sz w:val="18"/>
        <w:szCs w:val="18"/>
      </w:rPr>
      <w:tab/>
    </w:r>
    <w:r>
      <w:rPr>
        <w:sz w:val="18"/>
        <w:szCs w:val="18"/>
      </w:rPr>
      <w:t>Adopted 05-15-2007</w:t>
    </w:r>
    <w:r w:rsidRPr="00CE3DB3">
      <w:rPr>
        <w:sz w:val="18"/>
        <w:szCs w:val="18"/>
      </w:rPr>
      <w:t xml:space="preserve">            </w:t>
    </w:r>
  </w:p>
  <w:p w14:paraId="1B9A7FD8" w14:textId="057D327F" w:rsidR="00CE3DB3" w:rsidRDefault="00CE3DB3">
    <w:pPr>
      <w:pStyle w:val="Footer"/>
      <w:rPr>
        <w:sz w:val="18"/>
        <w:szCs w:val="18"/>
      </w:rPr>
    </w:pPr>
    <w:r>
      <w:rPr>
        <w:sz w:val="18"/>
        <w:szCs w:val="18"/>
      </w:rPr>
      <w:t>Amended 05-10-11</w:t>
    </w:r>
  </w:p>
  <w:p w14:paraId="7B3AFAD9" w14:textId="2F06E1CB" w:rsidR="00CE3DB3" w:rsidRDefault="00CE3DB3">
    <w:pPr>
      <w:pStyle w:val="Footer"/>
      <w:rPr>
        <w:sz w:val="18"/>
        <w:szCs w:val="18"/>
      </w:rPr>
    </w:pPr>
    <w:r>
      <w:rPr>
        <w:sz w:val="18"/>
        <w:szCs w:val="18"/>
      </w:rPr>
      <w:t>Amended 01-22-13</w:t>
    </w:r>
  </w:p>
  <w:p w14:paraId="23A3CD18" w14:textId="37494EFC" w:rsidR="00B103A0" w:rsidRDefault="00CE3DB3">
    <w:pPr>
      <w:pStyle w:val="Footer"/>
      <w:rPr>
        <w:sz w:val="18"/>
        <w:szCs w:val="18"/>
      </w:rPr>
    </w:pPr>
    <w:r>
      <w:rPr>
        <w:sz w:val="18"/>
        <w:szCs w:val="18"/>
      </w:rPr>
      <w:t>Amended 10-25-16</w:t>
    </w:r>
  </w:p>
  <w:p w14:paraId="1267E7B3" w14:textId="17F5E8CB" w:rsidR="00811B9D" w:rsidRDefault="00811B9D">
    <w:pPr>
      <w:pStyle w:val="Footer"/>
      <w:rPr>
        <w:sz w:val="18"/>
        <w:szCs w:val="18"/>
      </w:rPr>
    </w:pPr>
    <w:r>
      <w:rPr>
        <w:sz w:val="18"/>
        <w:szCs w:val="18"/>
      </w:rPr>
      <w:t>Amended 10-</w:t>
    </w:r>
    <w:r w:rsidR="00F20B0B">
      <w:rPr>
        <w:sz w:val="18"/>
        <w:szCs w:val="18"/>
      </w:rPr>
      <w:t>0</w:t>
    </w:r>
    <w:r>
      <w:rPr>
        <w:sz w:val="18"/>
        <w:szCs w:val="18"/>
      </w:rPr>
      <w:t>6-21</w:t>
    </w:r>
  </w:p>
  <w:p w14:paraId="0865A058" w14:textId="389C9D41" w:rsidR="00CF211F" w:rsidRDefault="00F90C35">
    <w:pPr>
      <w:pStyle w:val="Footer"/>
      <w:rPr>
        <w:ins w:id="2" w:author="Vickey Hawkins" w:date="2023-04-12T07:10:00Z"/>
        <w:sz w:val="18"/>
        <w:szCs w:val="18"/>
      </w:rPr>
    </w:pPr>
    <w:r>
      <w:rPr>
        <w:sz w:val="18"/>
        <w:szCs w:val="18"/>
      </w:rPr>
      <w:t>Amended</w:t>
    </w:r>
    <w:r w:rsidR="00CF211F">
      <w:rPr>
        <w:sz w:val="18"/>
        <w:szCs w:val="18"/>
      </w:rPr>
      <w:t xml:space="preserve"> </w:t>
    </w:r>
    <w:r w:rsidR="00F20B0B">
      <w:rPr>
        <w:sz w:val="18"/>
        <w:szCs w:val="18"/>
      </w:rPr>
      <w:t>0</w:t>
    </w:r>
    <w:r w:rsidR="00CF211F">
      <w:rPr>
        <w:sz w:val="18"/>
        <w:szCs w:val="18"/>
      </w:rPr>
      <w:t>4</w:t>
    </w:r>
    <w:r w:rsidR="00F20B0B">
      <w:rPr>
        <w:sz w:val="18"/>
        <w:szCs w:val="18"/>
      </w:rPr>
      <w:t>-</w:t>
    </w:r>
    <w:r w:rsidR="00CF211F">
      <w:rPr>
        <w:sz w:val="18"/>
        <w:szCs w:val="18"/>
      </w:rPr>
      <w:t>11</w:t>
    </w:r>
    <w:r w:rsidR="00F20B0B">
      <w:rPr>
        <w:sz w:val="18"/>
        <w:szCs w:val="18"/>
      </w:rPr>
      <w:t>-</w:t>
    </w:r>
    <w:r w:rsidR="00CF211F">
      <w:rPr>
        <w:sz w:val="18"/>
        <w:szCs w:val="18"/>
      </w:rPr>
      <w:t>23</w:t>
    </w:r>
  </w:p>
  <w:sdt>
    <w:sdtPr>
      <w:id w:val="-1705238520"/>
      <w:docPartObj>
        <w:docPartGallery w:val="Page Numbers (Top of Page)"/>
        <w:docPartUnique/>
      </w:docPartObj>
    </w:sdtPr>
    <w:sdtContent>
      <w:p w14:paraId="36416F15" w14:textId="2A72F924" w:rsidR="00AB657C" w:rsidRDefault="00AB657C" w:rsidP="00AB657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96CB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96CBA">
          <w:rPr>
            <w:b/>
            <w:bCs/>
            <w:noProof/>
          </w:rPr>
          <w:t>1</w:t>
        </w:r>
        <w:r>
          <w:rPr>
            <w:b/>
            <w:bCs/>
            <w:szCs w:val="24"/>
          </w:rPr>
          <w:fldChar w:fldCharType="end"/>
        </w:r>
      </w:p>
    </w:sdtContent>
  </w:sdt>
  <w:p w14:paraId="21A6E938" w14:textId="22A886A0" w:rsidR="00CE3DB3" w:rsidRPr="00CE3DB3" w:rsidRDefault="00CE3DB3" w:rsidP="00AB657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A75E" w14:textId="77777777" w:rsidR="009616F2" w:rsidRDefault="009616F2" w:rsidP="00CE3DB3">
      <w:r>
        <w:separator/>
      </w:r>
    </w:p>
  </w:footnote>
  <w:footnote w:type="continuationSeparator" w:id="0">
    <w:p w14:paraId="132595AD" w14:textId="77777777" w:rsidR="009616F2" w:rsidRDefault="009616F2" w:rsidP="00CE3DB3">
      <w:r>
        <w:continuationSeparator/>
      </w:r>
    </w:p>
  </w:footnote>
  <w:footnote w:type="continuationNotice" w:id="1">
    <w:p w14:paraId="280DCBB0" w14:textId="77777777" w:rsidR="009616F2" w:rsidRDefault="00961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A1F5" w14:textId="77777777" w:rsidR="00AB657C" w:rsidRPr="00767DFC" w:rsidRDefault="00AB657C" w:rsidP="00AB657C">
    <w:pPr>
      <w:jc w:val="center"/>
      <w:rPr>
        <w:rStyle w:val="title1char"/>
        <w:rFonts w:ascii="Times New Roman" w:hAnsi="Times New Roman"/>
        <w:szCs w:val="24"/>
      </w:rPr>
    </w:pPr>
    <w:r w:rsidRPr="00042495">
      <w:rPr>
        <w:rStyle w:val="title1char"/>
        <w:rFonts w:ascii="Times New Roman" w:hAnsi="Times New Roman"/>
        <w:rPrChange w:id="0" w:author="Vickey Hawkins" w:date="2023-04-12T07:10:00Z">
          <w:rPr>
            <w:rStyle w:val="title1char"/>
            <w:rFonts w:ascii="Times New Roman" w:hAnsi="Times New Roman"/>
            <w:szCs w:val="24"/>
            <w:lang w:val="ru-RU"/>
          </w:rPr>
        </w:rPrChange>
      </w:rPr>
      <w:t xml:space="preserve">Procurement Policy </w:t>
    </w:r>
    <w:r w:rsidRPr="00042495">
      <w:rPr>
        <w:rStyle w:val="title1char"/>
        <w:rFonts w:ascii="Times New Roman" w:hAnsi="Times New Roman"/>
        <w:rPrChange w:id="1" w:author="Vickey Hawkins" w:date="2023-04-12T07:10:00Z">
          <w:rPr>
            <w:rStyle w:val="title1char"/>
            <w:rFonts w:ascii="Times New Roman" w:hAnsi="Times New Roman"/>
            <w:szCs w:val="24"/>
            <w:lang w:val="ru-RU"/>
          </w:rPr>
        </w:rPrChange>
      </w:rPr>
      <w:br/>
    </w:r>
    <w:r w:rsidRPr="00767DFC">
      <w:rPr>
        <w:rStyle w:val="title1char"/>
        <w:rFonts w:ascii="Times New Roman" w:hAnsi="Times New Roman"/>
        <w:szCs w:val="24"/>
      </w:rPr>
      <w:t>Housing Authority of the City of Jefferson</w:t>
    </w:r>
  </w:p>
  <w:p w14:paraId="213947F2" w14:textId="77777777" w:rsidR="00AB657C" w:rsidRDefault="00AB6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118D" w14:textId="77777777" w:rsidR="00AB657C" w:rsidRDefault="00AB657C" w:rsidP="00AB657C">
    <w:pPr>
      <w:pStyle w:val="Header"/>
      <w:jc w:val="center"/>
    </w:pPr>
    <w:r w:rsidRPr="00CE3DB3">
      <w:rPr>
        <w:sz w:val="18"/>
        <w:szCs w:val="18"/>
      </w:rPr>
      <w:t>Procurement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CA7"/>
    <w:multiLevelType w:val="hybridMultilevel"/>
    <w:tmpl w:val="E124DF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0F35385"/>
    <w:multiLevelType w:val="hybridMultilevel"/>
    <w:tmpl w:val="24CE47F0"/>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2" w15:restartNumberingAfterBreak="0">
    <w:nsid w:val="2FF925A3"/>
    <w:multiLevelType w:val="hybridMultilevel"/>
    <w:tmpl w:val="9A8423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F0C44F3"/>
    <w:multiLevelType w:val="hybridMultilevel"/>
    <w:tmpl w:val="E53481B0"/>
    <w:lvl w:ilvl="0" w:tplc="F226445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40B43C1"/>
    <w:multiLevelType w:val="hybridMultilevel"/>
    <w:tmpl w:val="194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A0190D"/>
    <w:multiLevelType w:val="hybridMultilevel"/>
    <w:tmpl w:val="C3A63722"/>
    <w:lvl w:ilvl="0" w:tplc="CD08485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904561903">
    <w:abstractNumId w:val="4"/>
  </w:num>
  <w:num w:numId="2" w16cid:durableId="1758474024">
    <w:abstractNumId w:val="1"/>
  </w:num>
  <w:num w:numId="3" w16cid:durableId="1022977745">
    <w:abstractNumId w:val="0"/>
  </w:num>
  <w:num w:numId="4" w16cid:durableId="532231717">
    <w:abstractNumId w:val="2"/>
  </w:num>
  <w:num w:numId="5" w16cid:durableId="1976175274">
    <w:abstractNumId w:val="3"/>
  </w:num>
  <w:num w:numId="6" w16cid:durableId="152890607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key Hawkins">
    <w15:presenceInfo w15:providerId="AD" w15:userId="S::Vickey@jchamo.org::847f8ef7-5232-4880-8cec-8cecb64c18d7"/>
  </w15:person>
  <w15:person w15:author="Michelle Wessler">
    <w15:presenceInfo w15:providerId="Windows Live" w15:userId="15c8599048e443aa"/>
  </w15:person>
  <w15:person w15:author="Amy VanOverschelde">
    <w15:presenceInfo w15:providerId="AD" w15:userId="S::Amy@jchamo.org::17fd5e7f-58fb-42e1-8950-160bb5a54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MDI0Nje2BAIjYyUdpeDU4uLM/DyQAvNaABTr2sQsAAAA"/>
  </w:docVars>
  <w:rsids>
    <w:rsidRoot w:val="00CE3DB3"/>
    <w:rsid w:val="00042495"/>
    <w:rsid w:val="0004470F"/>
    <w:rsid w:val="000B30D4"/>
    <w:rsid w:val="000D1936"/>
    <w:rsid w:val="001B6E36"/>
    <w:rsid w:val="002D6CF0"/>
    <w:rsid w:val="00386370"/>
    <w:rsid w:val="00413A6D"/>
    <w:rsid w:val="0051791B"/>
    <w:rsid w:val="00540FC8"/>
    <w:rsid w:val="00691FA4"/>
    <w:rsid w:val="006A73DD"/>
    <w:rsid w:val="006F5A66"/>
    <w:rsid w:val="00745E21"/>
    <w:rsid w:val="00767DFC"/>
    <w:rsid w:val="00781D46"/>
    <w:rsid w:val="00783363"/>
    <w:rsid w:val="007962CB"/>
    <w:rsid w:val="00811891"/>
    <w:rsid w:val="00811B9D"/>
    <w:rsid w:val="0084210E"/>
    <w:rsid w:val="008B50FD"/>
    <w:rsid w:val="008B6355"/>
    <w:rsid w:val="008E590F"/>
    <w:rsid w:val="00913C84"/>
    <w:rsid w:val="00925A5B"/>
    <w:rsid w:val="00934DB6"/>
    <w:rsid w:val="009472B0"/>
    <w:rsid w:val="009616F2"/>
    <w:rsid w:val="009750BA"/>
    <w:rsid w:val="009A7455"/>
    <w:rsid w:val="009B3D36"/>
    <w:rsid w:val="009C3500"/>
    <w:rsid w:val="009C4DF1"/>
    <w:rsid w:val="00A71774"/>
    <w:rsid w:val="00A962B6"/>
    <w:rsid w:val="00AB657C"/>
    <w:rsid w:val="00B103A0"/>
    <w:rsid w:val="00B55B16"/>
    <w:rsid w:val="00B633A1"/>
    <w:rsid w:val="00B71F4A"/>
    <w:rsid w:val="00BC5C1C"/>
    <w:rsid w:val="00C511F5"/>
    <w:rsid w:val="00C65813"/>
    <w:rsid w:val="00C8186F"/>
    <w:rsid w:val="00CE3DB3"/>
    <w:rsid w:val="00CF211F"/>
    <w:rsid w:val="00D42262"/>
    <w:rsid w:val="00DB172E"/>
    <w:rsid w:val="00DE6FEE"/>
    <w:rsid w:val="00E064FA"/>
    <w:rsid w:val="00E44DB9"/>
    <w:rsid w:val="00E6165E"/>
    <w:rsid w:val="00EE1697"/>
    <w:rsid w:val="00F20B0B"/>
    <w:rsid w:val="00F25AF1"/>
    <w:rsid w:val="00F90C35"/>
    <w:rsid w:val="00F9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BB0B"/>
  <w15:chartTrackingRefBased/>
  <w15:docId w15:val="{D75FB41E-BAC6-4C5F-B0E1-D2DD86C3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B3"/>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char">
    <w:name w:val="title1 char"/>
    <w:rsid w:val="00CE3DB3"/>
    <w:rPr>
      <w:b/>
      <w:caps/>
      <w:sz w:val="24"/>
    </w:rPr>
  </w:style>
  <w:style w:type="paragraph" w:customStyle="1" w:styleId="title1">
    <w:name w:val="title1"/>
    <w:rsid w:val="00CE3DB3"/>
    <w:pPr>
      <w:keepNext/>
      <w:keepLines/>
      <w:spacing w:before="40" w:after="240" w:line="280" w:lineRule="exact"/>
      <w:ind w:left="532" w:hanging="533"/>
      <w:jc w:val="center"/>
    </w:pPr>
    <w:rPr>
      <w:rFonts w:ascii="Times New Roman" w:eastAsia="Times New Roman" w:hAnsi="Times New Roman" w:cs="Times New Roman"/>
      <w:b/>
      <w:caps/>
      <w:noProof/>
      <w:sz w:val="24"/>
      <w:szCs w:val="20"/>
    </w:rPr>
  </w:style>
  <w:style w:type="character" w:customStyle="1" w:styleId="bodychar">
    <w:name w:val="body char"/>
    <w:rsid w:val="00CE3DB3"/>
    <w:rPr>
      <w:sz w:val="24"/>
    </w:rPr>
  </w:style>
  <w:style w:type="paragraph" w:customStyle="1" w:styleId="body">
    <w:name w:val="body"/>
    <w:rsid w:val="00CE3DB3"/>
    <w:pPr>
      <w:keepLines/>
      <w:spacing w:after="200" w:line="280" w:lineRule="exact"/>
    </w:pPr>
    <w:rPr>
      <w:rFonts w:ascii="Times New Roman" w:eastAsia="Times New Roman" w:hAnsi="Times New Roman" w:cs="Times New Roman"/>
      <w:noProof/>
      <w:sz w:val="24"/>
      <w:szCs w:val="20"/>
    </w:rPr>
  </w:style>
  <w:style w:type="character" w:customStyle="1" w:styleId="body-bold">
    <w:name w:val="body-bold"/>
    <w:rsid w:val="00CE3DB3"/>
    <w:rPr>
      <w:b/>
      <w:sz w:val="24"/>
    </w:rPr>
  </w:style>
  <w:style w:type="character" w:customStyle="1" w:styleId="title2">
    <w:name w:val="title2"/>
    <w:rsid w:val="00CE3DB3"/>
    <w:rPr>
      <w:b/>
      <w:sz w:val="24"/>
    </w:rPr>
  </w:style>
  <w:style w:type="paragraph" w:customStyle="1" w:styleId="bulletedlist">
    <w:name w:val="bulleted list"/>
    <w:rsid w:val="00CE3DB3"/>
    <w:pPr>
      <w:keepLines/>
      <w:tabs>
        <w:tab w:val="left" w:pos="2160"/>
      </w:tabs>
      <w:spacing w:after="200" w:line="280" w:lineRule="exact"/>
      <w:ind w:left="360" w:hanging="360"/>
    </w:pPr>
    <w:rPr>
      <w:rFonts w:ascii="Times New Roman" w:eastAsia="Times New Roman" w:hAnsi="Times New Roman" w:cs="Times New Roman"/>
      <w:noProof/>
      <w:sz w:val="24"/>
      <w:szCs w:val="20"/>
    </w:rPr>
  </w:style>
  <w:style w:type="paragraph" w:customStyle="1" w:styleId="bulletedlist2">
    <w:name w:val="bulleted list 2"/>
    <w:rsid w:val="00CE3DB3"/>
    <w:pPr>
      <w:keepLines/>
      <w:tabs>
        <w:tab w:val="left" w:pos="2160"/>
      </w:tabs>
      <w:spacing w:after="200" w:line="240" w:lineRule="exact"/>
      <w:ind w:left="720" w:hanging="360"/>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CE3DB3"/>
    <w:pPr>
      <w:tabs>
        <w:tab w:val="center" w:pos="4680"/>
        <w:tab w:val="right" w:pos="9360"/>
      </w:tabs>
    </w:pPr>
  </w:style>
  <w:style w:type="character" w:customStyle="1" w:styleId="HeaderChar">
    <w:name w:val="Header Char"/>
    <w:basedOn w:val="DefaultParagraphFont"/>
    <w:link w:val="Header"/>
    <w:uiPriority w:val="99"/>
    <w:rsid w:val="00CE3DB3"/>
    <w:rPr>
      <w:rFonts w:ascii="Helvetica" w:eastAsia="Times New Roman" w:hAnsi="Helvetica" w:cs="Times New Roman"/>
      <w:sz w:val="24"/>
      <w:szCs w:val="20"/>
    </w:rPr>
  </w:style>
  <w:style w:type="paragraph" w:styleId="Footer">
    <w:name w:val="footer"/>
    <w:basedOn w:val="Normal"/>
    <w:link w:val="FooterChar"/>
    <w:uiPriority w:val="99"/>
    <w:unhideWhenUsed/>
    <w:rsid w:val="00CE3DB3"/>
    <w:pPr>
      <w:tabs>
        <w:tab w:val="center" w:pos="4680"/>
        <w:tab w:val="right" w:pos="9360"/>
      </w:tabs>
    </w:pPr>
  </w:style>
  <w:style w:type="character" w:customStyle="1" w:styleId="FooterChar">
    <w:name w:val="Footer Char"/>
    <w:basedOn w:val="DefaultParagraphFont"/>
    <w:link w:val="Footer"/>
    <w:uiPriority w:val="99"/>
    <w:rsid w:val="00CE3DB3"/>
    <w:rPr>
      <w:rFonts w:ascii="Helvetica" w:eastAsia="Times New Roman" w:hAnsi="Helvetica" w:cs="Times New Roman"/>
      <w:sz w:val="24"/>
      <w:szCs w:val="20"/>
    </w:rPr>
  </w:style>
  <w:style w:type="paragraph" w:styleId="Revision">
    <w:name w:val="Revision"/>
    <w:hidden/>
    <w:uiPriority w:val="99"/>
    <w:semiHidden/>
    <w:rsid w:val="008E590F"/>
    <w:pPr>
      <w:spacing w:after="0" w:line="240" w:lineRule="auto"/>
    </w:pPr>
    <w:rPr>
      <w:rFonts w:ascii="Helvetica" w:eastAsia="Times New Roman" w:hAnsi="Helvetica" w:cs="Times New Roman"/>
      <w:sz w:val="24"/>
      <w:szCs w:val="20"/>
    </w:rPr>
  </w:style>
  <w:style w:type="paragraph" w:styleId="BodyText2">
    <w:name w:val="Body Text 2"/>
    <w:basedOn w:val="Normal"/>
    <w:link w:val="BodyText2Char"/>
    <w:unhideWhenUsed/>
    <w:rsid w:val="008E590F"/>
    <w:pPr>
      <w:widowControl w:val="0"/>
      <w:tabs>
        <w:tab w:val="left" w:pos="-1440"/>
      </w:tabs>
      <w:autoSpaceDE w:val="0"/>
      <w:autoSpaceDN w:val="0"/>
      <w:adjustRightInd w:val="0"/>
      <w:spacing w:line="240" w:lineRule="exact"/>
      <w:jc w:val="both"/>
    </w:pPr>
    <w:rPr>
      <w:rFonts w:ascii="Times New Roman" w:hAnsi="Times New Roman"/>
      <w:szCs w:val="24"/>
    </w:rPr>
  </w:style>
  <w:style w:type="character" w:customStyle="1" w:styleId="BodyText2Char">
    <w:name w:val="Body Text 2 Char"/>
    <w:basedOn w:val="DefaultParagraphFont"/>
    <w:link w:val="BodyText2"/>
    <w:rsid w:val="008E590F"/>
    <w:rPr>
      <w:rFonts w:ascii="Times New Roman" w:eastAsia="Times New Roman" w:hAnsi="Times New Roman" w:cs="Times New Roman"/>
      <w:sz w:val="24"/>
      <w:szCs w:val="24"/>
    </w:rPr>
  </w:style>
  <w:style w:type="paragraph" w:styleId="NoSpacing">
    <w:name w:val="No Spacing"/>
    <w:uiPriority w:val="1"/>
    <w:qFormat/>
    <w:rsid w:val="008E590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8E590F"/>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8E590F"/>
    <w:rPr>
      <w:sz w:val="16"/>
      <w:szCs w:val="16"/>
    </w:rPr>
  </w:style>
  <w:style w:type="paragraph" w:styleId="CommentText">
    <w:name w:val="annotation text"/>
    <w:basedOn w:val="Normal"/>
    <w:link w:val="CommentTextChar"/>
    <w:uiPriority w:val="99"/>
    <w:semiHidden/>
    <w:unhideWhenUsed/>
    <w:rsid w:val="008E590F"/>
    <w:rPr>
      <w:sz w:val="20"/>
    </w:rPr>
  </w:style>
  <w:style w:type="character" w:customStyle="1" w:styleId="CommentTextChar">
    <w:name w:val="Comment Text Char"/>
    <w:basedOn w:val="DefaultParagraphFont"/>
    <w:link w:val="CommentText"/>
    <w:uiPriority w:val="99"/>
    <w:semiHidden/>
    <w:rsid w:val="008E590F"/>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E590F"/>
    <w:rPr>
      <w:b/>
      <w:bCs/>
    </w:rPr>
  </w:style>
  <w:style w:type="character" w:customStyle="1" w:styleId="CommentSubjectChar">
    <w:name w:val="Comment Subject Char"/>
    <w:basedOn w:val="CommentTextChar"/>
    <w:link w:val="CommentSubject"/>
    <w:uiPriority w:val="99"/>
    <w:semiHidden/>
    <w:rsid w:val="008E590F"/>
    <w:rPr>
      <w:rFonts w:ascii="Helvetica" w:eastAsia="Times New Roman" w:hAnsi="Helvetica" w:cs="Times New Roman"/>
      <w:b/>
      <w:bCs/>
      <w:sz w:val="20"/>
      <w:szCs w:val="20"/>
    </w:rPr>
  </w:style>
  <w:style w:type="paragraph" w:styleId="ListParagraph">
    <w:name w:val="List Paragraph"/>
    <w:basedOn w:val="Normal"/>
    <w:uiPriority w:val="34"/>
    <w:qFormat/>
    <w:rsid w:val="008E5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9506">
      <w:bodyDiv w:val="1"/>
      <w:marLeft w:val="0"/>
      <w:marRight w:val="0"/>
      <w:marTop w:val="0"/>
      <w:marBottom w:val="0"/>
      <w:divBdr>
        <w:top w:val="none" w:sz="0" w:space="0" w:color="auto"/>
        <w:left w:val="none" w:sz="0" w:space="0" w:color="auto"/>
        <w:bottom w:val="none" w:sz="0" w:space="0" w:color="auto"/>
        <w:right w:val="none" w:sz="0" w:space="0" w:color="auto"/>
      </w:divBdr>
    </w:div>
    <w:div w:id="364908228">
      <w:bodyDiv w:val="1"/>
      <w:marLeft w:val="0"/>
      <w:marRight w:val="0"/>
      <w:marTop w:val="0"/>
      <w:marBottom w:val="0"/>
      <w:divBdr>
        <w:top w:val="none" w:sz="0" w:space="0" w:color="auto"/>
        <w:left w:val="none" w:sz="0" w:space="0" w:color="auto"/>
        <w:bottom w:val="none" w:sz="0" w:space="0" w:color="auto"/>
        <w:right w:val="none" w:sz="0" w:space="0" w:color="auto"/>
      </w:divBdr>
    </w:div>
    <w:div w:id="1075392248">
      <w:bodyDiv w:val="1"/>
      <w:marLeft w:val="0"/>
      <w:marRight w:val="0"/>
      <w:marTop w:val="0"/>
      <w:marBottom w:val="0"/>
      <w:divBdr>
        <w:top w:val="none" w:sz="0" w:space="0" w:color="auto"/>
        <w:left w:val="none" w:sz="0" w:space="0" w:color="auto"/>
        <w:bottom w:val="none" w:sz="0" w:space="0" w:color="auto"/>
        <w:right w:val="none" w:sz="0" w:space="0" w:color="auto"/>
      </w:divBdr>
    </w:div>
    <w:div w:id="11520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8417-4CC6-48B6-9C93-0BBE2D80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7233</Words>
  <Characters>41229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VanOverschelde</dc:creator>
  <cp:keywords/>
  <dc:description/>
  <cp:lastModifiedBy>Vickey Hawkins</cp:lastModifiedBy>
  <cp:revision>3</cp:revision>
  <cp:lastPrinted>2020-02-05T16:58:00Z</cp:lastPrinted>
  <dcterms:created xsi:type="dcterms:W3CDTF">2021-11-16T17:19:00Z</dcterms:created>
  <dcterms:modified xsi:type="dcterms:W3CDTF">2023-04-12T12:31:00Z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0e226c70e62427f104ea089b87ec1a4a7a5b7a9df00a06e844362c8b3f47be49</vt:lpwstr>
  </property>
</Properties>
</file>